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A22232">
      <w:pPr>
        <w:pStyle w:val="NoSpacing"/>
        <w:spacing w:line="216"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3B007023" w:rsidR="006A60C4" w:rsidRPr="00772FCB" w:rsidRDefault="006A60C4" w:rsidP="00A22232">
      <w:pPr>
        <w:pStyle w:val="NoSpacing"/>
        <w:spacing w:line="216"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772FCB" w:rsidRPr="00772FCB">
        <w:rPr>
          <w:rFonts w:ascii="Bahnschrift Condensed" w:hAnsi="Bahnschrift Condensed"/>
          <w:sz w:val="32"/>
          <w:szCs w:val="32"/>
        </w:rPr>
        <w:t xml:space="preserve">Let us pray for the faithfulness of the Church, the life of the world, and all those in need.                                    </w:t>
      </w:r>
      <w:r w:rsidRPr="00772FCB">
        <w:rPr>
          <w:rFonts w:ascii="Bahnschrift Condensed" w:hAnsi="Bahnschrift Condensed"/>
          <w:i/>
          <w:iCs/>
          <w:sz w:val="32"/>
          <w:szCs w:val="32"/>
        </w:rPr>
        <w:t>(A brief silence)</w:t>
      </w:r>
    </w:p>
    <w:p w14:paraId="2ECCA2D7" w14:textId="77777777" w:rsidR="001816EA" w:rsidRPr="00772FCB" w:rsidRDefault="001816EA" w:rsidP="00A22232">
      <w:pPr>
        <w:pStyle w:val="NoSpacing"/>
        <w:spacing w:line="216" w:lineRule="auto"/>
        <w:jc w:val="both"/>
        <w:rPr>
          <w:rFonts w:ascii="Bahnschrift Condensed" w:hAnsi="Bahnschrift Condensed"/>
          <w:sz w:val="16"/>
          <w:szCs w:val="16"/>
        </w:rPr>
      </w:pPr>
    </w:p>
    <w:p w14:paraId="5A46DAD5" w14:textId="708C7085" w:rsidR="00B977E1" w:rsidRPr="00772FCB" w:rsidRDefault="006A60C4" w:rsidP="00A22232">
      <w:pPr>
        <w:pStyle w:val="NoSpacing"/>
        <w:spacing w:line="216"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A22232" w:rsidRPr="00A22232">
        <w:rPr>
          <w:rFonts w:ascii="Bahnschrift Condensed" w:hAnsi="Bahnschrift Condensed"/>
          <w:sz w:val="32"/>
          <w:szCs w:val="32"/>
        </w:rPr>
        <w:t>Eternal and almighty God, may your church hear your word in Jesus, behold the mystery of his presence in the Holy Supper, and live as faithful witnesses to your redeeming grace.</w:t>
      </w:r>
    </w:p>
    <w:p w14:paraId="175F2EFC" w14:textId="48D2CE73" w:rsidR="006A60C4" w:rsidRPr="00772FCB" w:rsidRDefault="006A60C4" w:rsidP="00A22232">
      <w:pPr>
        <w:pStyle w:val="NoSpacing"/>
        <w:spacing w:line="216" w:lineRule="auto"/>
        <w:jc w:val="right"/>
        <w:rPr>
          <w:rFonts w:ascii="Bahnschrift Condensed" w:hAnsi="Bahnschrift Condensed"/>
          <w:sz w:val="32"/>
          <w:szCs w:val="32"/>
        </w:rPr>
      </w:pPr>
      <w:bookmarkStart w:id="1" w:name="_Hlk114483634"/>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mercy</w:t>
      </w:r>
      <w:r w:rsidR="008C307E" w:rsidRPr="00772FCB">
        <w:rPr>
          <w:rFonts w:ascii="Bahnschrift Condensed" w:hAnsi="Bahnschrift Condensed"/>
          <w:sz w:val="32"/>
          <w:szCs w:val="32"/>
        </w:rPr>
        <w:t>,</w:t>
      </w:r>
      <w:r w:rsidR="001816EA" w:rsidRPr="00772FCB">
        <w:rPr>
          <w:rFonts w:ascii="Bahnschrift Condensed" w:hAnsi="Bahnschrift Condensed"/>
          <w:sz w:val="32"/>
          <w:szCs w:val="32"/>
        </w:rPr>
        <w:t xml:space="preserve">   </w:t>
      </w:r>
      <w:proofErr w:type="gramEnd"/>
      <w:r w:rsidR="001816EA" w:rsidRPr="00772FCB">
        <w:rPr>
          <w:rFonts w:ascii="Bahnschrift Condensed" w:hAnsi="Bahnschrift Condensed"/>
          <w:sz w:val="32"/>
          <w:szCs w:val="32"/>
        </w:rPr>
        <w:t xml:space="preserve"> </w:t>
      </w:r>
      <w:r w:rsidRPr="00772FCB">
        <w:rPr>
          <w:rFonts w:ascii="Bahnschrift Condensed" w:hAnsi="Bahnschrift Condensed"/>
          <w:b/>
          <w:bCs/>
          <w:sz w:val="32"/>
          <w:szCs w:val="32"/>
        </w:rPr>
        <w:t xml:space="preserve">C: </w:t>
      </w:r>
      <w:r w:rsidR="008C307E" w:rsidRPr="00772FCB">
        <w:rPr>
          <w:rFonts w:ascii="Bahnschrift Condensed" w:hAnsi="Bahnschrift Condensed"/>
          <w:b/>
          <w:bCs/>
          <w:sz w:val="32"/>
          <w:szCs w:val="32"/>
        </w:rPr>
        <w:t xml:space="preserve">  </w:t>
      </w:r>
      <w:r w:rsidRPr="00772FCB">
        <w:rPr>
          <w:rFonts w:ascii="Bahnschrift Condensed" w:hAnsi="Bahnschrift Condensed"/>
          <w:b/>
          <w:bCs/>
          <w:sz w:val="32"/>
          <w:szCs w:val="32"/>
        </w:rPr>
        <w:t>Hear our prayer.</w:t>
      </w:r>
    </w:p>
    <w:bookmarkEnd w:id="1"/>
    <w:p w14:paraId="66F1F546" w14:textId="77777777" w:rsidR="001816EA" w:rsidRPr="00772FCB" w:rsidRDefault="001816EA" w:rsidP="00A22232">
      <w:pPr>
        <w:pStyle w:val="NoSpacing"/>
        <w:spacing w:line="216" w:lineRule="auto"/>
        <w:jc w:val="both"/>
        <w:rPr>
          <w:rFonts w:ascii="Bahnschrift Condensed" w:hAnsi="Bahnschrift Condensed"/>
          <w:sz w:val="16"/>
          <w:szCs w:val="16"/>
        </w:rPr>
      </w:pPr>
    </w:p>
    <w:p w14:paraId="31AB4BB6" w14:textId="43C06888" w:rsidR="0052373E" w:rsidRPr="00772FCB" w:rsidRDefault="006A60C4" w:rsidP="00A22232">
      <w:pPr>
        <w:pStyle w:val="NoSpacing"/>
        <w:spacing w:line="216"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r w:rsidR="00A22232" w:rsidRPr="00A22232">
        <w:rPr>
          <w:rFonts w:ascii="Bahnschrift Condensed" w:hAnsi="Bahnschrift Condensed"/>
          <w:sz w:val="32"/>
          <w:szCs w:val="32"/>
        </w:rPr>
        <w:t xml:space="preserve">God of the journey, too often hazardous winter weather can make even the simplest travel difficult or dangerous. Bless and protect all who must commute daily to work, those traveling long distance for business, and all who must be on the roads for whatever reason.  </w:t>
      </w:r>
    </w:p>
    <w:p w14:paraId="6C7AD9EB" w14:textId="3D7E4F0C" w:rsidR="000657CA" w:rsidRPr="00772FCB" w:rsidRDefault="00F84818" w:rsidP="00A22232">
      <w:pPr>
        <w:pStyle w:val="NoSpacing"/>
        <w:spacing w:line="216" w:lineRule="auto"/>
        <w:jc w:val="right"/>
        <w:rPr>
          <w:rFonts w:ascii="Bahnschrift Condensed" w:hAnsi="Bahnschrift Condensed"/>
          <w:b/>
          <w:bCs/>
          <w:sz w:val="32"/>
          <w:szCs w:val="32"/>
        </w:rPr>
      </w:pPr>
      <w:r w:rsidRPr="00772FCB">
        <w:rPr>
          <w:rFonts w:ascii="Bahnschrift Condensed" w:hAnsi="Bahnschrift Condensed"/>
          <w:sz w:val="32"/>
          <w:szCs w:val="32"/>
        </w:rPr>
        <w:t xml:space="preserve">                        </w:t>
      </w:r>
      <w:r w:rsidR="000657CA" w:rsidRPr="00772FCB">
        <w:rPr>
          <w:rFonts w:ascii="Bahnschrift Condensed" w:hAnsi="Bahnschrift Condensed"/>
          <w:sz w:val="32"/>
          <w:szCs w:val="32"/>
        </w:rPr>
        <w:t xml:space="preserve">Lord, in your </w:t>
      </w:r>
      <w:proofErr w:type="gramStart"/>
      <w:r w:rsidR="000657CA" w:rsidRPr="00772FCB">
        <w:rPr>
          <w:rFonts w:ascii="Bahnschrift Condensed" w:hAnsi="Bahnschrift Condensed"/>
          <w:sz w:val="32"/>
          <w:szCs w:val="32"/>
        </w:rPr>
        <w:t xml:space="preserve">mercy,   </w:t>
      </w:r>
      <w:proofErr w:type="gramEnd"/>
      <w:r w:rsidR="000657CA" w:rsidRPr="00772FCB">
        <w:rPr>
          <w:rFonts w:ascii="Bahnschrift Condensed" w:hAnsi="Bahnschrift Condensed"/>
          <w:sz w:val="32"/>
          <w:szCs w:val="32"/>
        </w:rPr>
        <w:t xml:space="preserve"> </w:t>
      </w:r>
      <w:r w:rsidR="000657CA" w:rsidRPr="00772FCB">
        <w:rPr>
          <w:rFonts w:ascii="Bahnschrift Condensed" w:hAnsi="Bahnschrift Condensed"/>
          <w:b/>
          <w:bCs/>
          <w:sz w:val="32"/>
          <w:szCs w:val="32"/>
        </w:rPr>
        <w:t>C:   Hear our prayer.</w:t>
      </w:r>
    </w:p>
    <w:p w14:paraId="1C82573A" w14:textId="77777777" w:rsidR="001816EA" w:rsidRPr="00772FCB" w:rsidRDefault="001816EA" w:rsidP="00A22232">
      <w:pPr>
        <w:pStyle w:val="NoSpacing"/>
        <w:spacing w:line="216" w:lineRule="auto"/>
        <w:jc w:val="both"/>
        <w:rPr>
          <w:rFonts w:ascii="Bahnschrift Condensed" w:hAnsi="Bahnschrift Condensed"/>
          <w:sz w:val="16"/>
          <w:szCs w:val="16"/>
        </w:rPr>
      </w:pPr>
    </w:p>
    <w:p w14:paraId="3A171858" w14:textId="50240279" w:rsidR="00B977E1" w:rsidRPr="00772FCB" w:rsidRDefault="006A60C4" w:rsidP="00A22232">
      <w:pPr>
        <w:pStyle w:val="NoSpacing"/>
        <w:spacing w:line="216" w:lineRule="auto"/>
        <w:jc w:val="both"/>
        <w:rPr>
          <w:rFonts w:ascii="Bahnschrift Condensed" w:hAnsi="Bahnschrift Condensed"/>
          <w:sz w:val="32"/>
          <w:szCs w:val="32"/>
        </w:rPr>
      </w:pPr>
      <w:r w:rsidRPr="00772FCB">
        <w:rPr>
          <w:rFonts w:ascii="Bahnschrift Condensed" w:hAnsi="Bahnschrift Condensed"/>
          <w:sz w:val="32"/>
          <w:szCs w:val="32"/>
        </w:rPr>
        <w:t>A:</w:t>
      </w:r>
      <w:r w:rsidR="008C307E" w:rsidRPr="00772FCB">
        <w:rPr>
          <w:rFonts w:ascii="Bahnschrift Condensed" w:hAnsi="Bahnschrift Condensed"/>
          <w:sz w:val="32"/>
          <w:szCs w:val="32"/>
        </w:rPr>
        <w:t xml:space="preserve">  </w:t>
      </w:r>
      <w:bookmarkStart w:id="2" w:name="_Hlk111987926"/>
      <w:r w:rsidR="00A22232" w:rsidRPr="00A22232">
        <w:rPr>
          <w:rFonts w:ascii="Bahnschrift Condensed" w:hAnsi="Bahnschrift Condensed"/>
          <w:sz w:val="32"/>
          <w:szCs w:val="32"/>
        </w:rPr>
        <w:t xml:space="preserve">God of righteousness, empower the leaders of nations to govern and serve with a vision of </w:t>
      </w:r>
      <w:proofErr w:type="gramStart"/>
      <w:r w:rsidR="00A22232" w:rsidRPr="00A22232">
        <w:rPr>
          <w:rFonts w:ascii="Bahnschrift Condensed" w:hAnsi="Bahnschrift Condensed"/>
          <w:sz w:val="32"/>
          <w:szCs w:val="32"/>
        </w:rPr>
        <w:t>the your</w:t>
      </w:r>
      <w:proofErr w:type="gramEnd"/>
      <w:r w:rsidR="00A22232" w:rsidRPr="00A22232">
        <w:rPr>
          <w:rFonts w:ascii="Bahnschrift Condensed" w:hAnsi="Bahnschrift Condensed"/>
          <w:sz w:val="32"/>
          <w:szCs w:val="32"/>
        </w:rPr>
        <w:t xml:space="preserve"> righteousness and a world at peace so that no one need live in fear of terror, violence, or oppression.</w:t>
      </w:r>
    </w:p>
    <w:bookmarkEnd w:id="2"/>
    <w:p w14:paraId="40071078" w14:textId="1391C56C" w:rsidR="000657CA" w:rsidRDefault="000657CA" w:rsidP="00A22232">
      <w:pPr>
        <w:pStyle w:val="NoSpacing"/>
        <w:spacing w:line="216" w:lineRule="auto"/>
        <w:jc w:val="right"/>
        <w:rPr>
          <w:rFonts w:ascii="Bahnschrift Condensed" w:hAnsi="Bahnschrift Condensed"/>
          <w:b/>
          <w:bCs/>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77F0E3A2" w14:textId="77777777" w:rsidR="003F5619" w:rsidRPr="00772FCB" w:rsidRDefault="003F5619" w:rsidP="00A22232">
      <w:pPr>
        <w:pStyle w:val="NoSpacing"/>
        <w:spacing w:line="216" w:lineRule="auto"/>
        <w:rPr>
          <w:rFonts w:ascii="Bahnschrift Condensed" w:hAnsi="Bahnschrift Condensed"/>
          <w:sz w:val="16"/>
          <w:szCs w:val="16"/>
        </w:rPr>
      </w:pPr>
    </w:p>
    <w:p w14:paraId="1B018F8D" w14:textId="639006F9" w:rsidR="00F84818" w:rsidRPr="00772FCB" w:rsidRDefault="006A60C4" w:rsidP="00A22232">
      <w:pPr>
        <w:pStyle w:val="NoSpacing"/>
        <w:spacing w:line="216" w:lineRule="auto"/>
        <w:jc w:val="both"/>
        <w:rPr>
          <w:rFonts w:ascii="Bahnschrift Condensed" w:hAnsi="Bahnschrift Condensed"/>
          <w:sz w:val="32"/>
          <w:szCs w:val="32"/>
        </w:rPr>
      </w:pPr>
      <w:r w:rsidRPr="00772FCB">
        <w:rPr>
          <w:rFonts w:ascii="Bahnschrift Condensed" w:hAnsi="Bahnschrift Condensed"/>
          <w:sz w:val="32"/>
          <w:szCs w:val="32"/>
        </w:rPr>
        <w:t>A:</w:t>
      </w:r>
      <w:r w:rsidR="00FB795D" w:rsidRPr="00772FCB">
        <w:rPr>
          <w:rFonts w:ascii="Bahnschrift Condensed" w:hAnsi="Bahnschrift Condensed"/>
          <w:sz w:val="32"/>
          <w:szCs w:val="32"/>
        </w:rPr>
        <w:t xml:space="preserve">  </w:t>
      </w:r>
      <w:r w:rsidR="00A22232" w:rsidRPr="00A22232">
        <w:rPr>
          <w:rFonts w:ascii="Bahnschrift Condensed" w:hAnsi="Bahnschrift Condensed"/>
          <w:sz w:val="32"/>
          <w:szCs w:val="32"/>
        </w:rPr>
        <w:t>Mighty Healer, help all who suffer any type of ailment, injury, or distress to find comfort in your healing presence and the ministrations of medical personnel and compassionate caregivers. We pray especially for those we name aloud and silently in our hearts:</w:t>
      </w:r>
      <w:r w:rsidR="00A22232">
        <w:rPr>
          <w:rFonts w:ascii="Bahnschrift Condensed" w:hAnsi="Bahnschrift Condensed"/>
          <w:sz w:val="32"/>
          <w:szCs w:val="32"/>
        </w:rPr>
        <w:t xml:space="preserve">         </w:t>
      </w:r>
      <w:r w:rsidR="00A22232" w:rsidRPr="00772FCB">
        <w:rPr>
          <w:rFonts w:ascii="Bahnschrift Condensed" w:hAnsi="Bahnschrift Condensed"/>
          <w:sz w:val="32"/>
          <w:szCs w:val="32"/>
        </w:rPr>
        <w:t xml:space="preserve">     </w:t>
      </w:r>
      <w:r w:rsidR="00A22232">
        <w:rPr>
          <w:rFonts w:ascii="Bahnschrift Condensed" w:hAnsi="Bahnschrift Condensed"/>
          <w:sz w:val="32"/>
          <w:szCs w:val="32"/>
        </w:rPr>
        <w:t xml:space="preserve">        </w:t>
      </w:r>
      <w:proofErr w:type="gramStart"/>
      <w:r w:rsidR="00A22232">
        <w:rPr>
          <w:rFonts w:ascii="Bahnschrift Condensed" w:hAnsi="Bahnschrift Condensed"/>
          <w:sz w:val="32"/>
          <w:szCs w:val="32"/>
        </w:rPr>
        <w:t xml:space="preserve">  </w:t>
      </w:r>
      <w:r w:rsidR="00A22232" w:rsidRPr="00772FCB">
        <w:rPr>
          <w:rFonts w:ascii="Bahnschrift Condensed" w:hAnsi="Bahnschrift Condensed"/>
          <w:sz w:val="32"/>
          <w:szCs w:val="32"/>
        </w:rPr>
        <w:t xml:space="preserve"> </w:t>
      </w:r>
      <w:r w:rsidR="00F84818" w:rsidRPr="00772FCB">
        <w:rPr>
          <w:rFonts w:ascii="Bahnschrift Condensed" w:hAnsi="Bahnschrift Condensed"/>
          <w:sz w:val="32"/>
          <w:szCs w:val="32"/>
        </w:rPr>
        <w:t>[</w:t>
      </w:r>
      <w:proofErr w:type="gramEnd"/>
      <w:r w:rsidR="00F84818" w:rsidRPr="00772FCB">
        <w:rPr>
          <w:rFonts w:ascii="Bahnschrift Condensed" w:hAnsi="Bahnschrift Condensed"/>
          <w:sz w:val="32"/>
          <w:szCs w:val="32"/>
        </w:rPr>
        <w:t>NAMES]</w:t>
      </w:r>
      <w:r w:rsidR="00A22232">
        <w:rPr>
          <w:rFonts w:ascii="Bahnschrift Condensed" w:hAnsi="Bahnschrift Condensed"/>
          <w:sz w:val="32"/>
          <w:szCs w:val="32"/>
        </w:rPr>
        <w:t xml:space="preserve"> </w:t>
      </w:r>
      <w:r w:rsidR="00A22232">
        <w:rPr>
          <w:rFonts w:ascii="Bahnschrift Condensed" w:hAnsi="Bahnschrift Condensed"/>
          <w:sz w:val="32"/>
          <w:szCs w:val="32"/>
        </w:rPr>
        <w:t xml:space="preserve">         </w:t>
      </w:r>
      <w:r w:rsidR="00A22232" w:rsidRPr="00772FCB">
        <w:rPr>
          <w:rFonts w:ascii="Bahnschrift Condensed" w:hAnsi="Bahnschrift Condensed"/>
          <w:sz w:val="32"/>
          <w:szCs w:val="32"/>
        </w:rPr>
        <w:t xml:space="preserve">     </w:t>
      </w:r>
      <w:r w:rsidR="00A22232">
        <w:rPr>
          <w:rFonts w:ascii="Bahnschrift Condensed" w:hAnsi="Bahnschrift Condensed"/>
          <w:sz w:val="32"/>
          <w:szCs w:val="32"/>
        </w:rPr>
        <w:t xml:space="preserve">          </w:t>
      </w:r>
      <w:r w:rsidR="00A22232">
        <w:rPr>
          <w:rFonts w:ascii="Bahnschrift Condensed" w:hAnsi="Bahnschrift Condensed"/>
          <w:sz w:val="32"/>
          <w:szCs w:val="32"/>
        </w:rPr>
        <w:t xml:space="preserve"> .  </w:t>
      </w:r>
      <w:r w:rsidR="0052373E" w:rsidRPr="00772FCB">
        <w:rPr>
          <w:rFonts w:ascii="Bahnschrift Condensed" w:hAnsi="Bahnschrift Condensed"/>
          <w:sz w:val="32"/>
          <w:szCs w:val="32"/>
        </w:rPr>
        <w:t xml:space="preserve"> </w:t>
      </w:r>
      <w:r w:rsidR="00A22232" w:rsidRPr="00A22232">
        <w:rPr>
          <w:rFonts w:ascii="Bahnschrift Condensed" w:hAnsi="Bahnschrift Condensed"/>
          <w:sz w:val="32"/>
          <w:szCs w:val="32"/>
        </w:rPr>
        <w:t>Transform their suffering into wholeness and joy.</w:t>
      </w:r>
    </w:p>
    <w:p w14:paraId="6A0FAE6C" w14:textId="41A2BB8B" w:rsidR="000657CA" w:rsidRPr="00772FCB" w:rsidRDefault="000657CA" w:rsidP="00A22232">
      <w:pPr>
        <w:pStyle w:val="NoSpacing"/>
        <w:spacing w:line="216" w:lineRule="auto"/>
        <w:jc w:val="right"/>
        <w:rPr>
          <w:rFonts w:ascii="Bahnschrift Condensed" w:hAnsi="Bahnschrift Condensed"/>
          <w:sz w:val="32"/>
          <w:szCs w:val="32"/>
        </w:rPr>
      </w:pPr>
      <w:r w:rsidRPr="00772FCB">
        <w:rPr>
          <w:rFonts w:ascii="Bahnschrift Condensed" w:hAnsi="Bahnschrift Condensed"/>
          <w:sz w:val="32"/>
          <w:szCs w:val="32"/>
        </w:rPr>
        <w:t xml:space="preserve">Lord, in your </w:t>
      </w:r>
      <w:proofErr w:type="gramStart"/>
      <w:r w:rsidRPr="00772FCB">
        <w:rPr>
          <w:rFonts w:ascii="Bahnschrift Condensed" w:hAnsi="Bahnschrift Condensed"/>
          <w:sz w:val="32"/>
          <w:szCs w:val="32"/>
        </w:rPr>
        <w:t xml:space="preserve">mercy,   </w:t>
      </w:r>
      <w:proofErr w:type="gramEnd"/>
      <w:r w:rsidRPr="00772FCB">
        <w:rPr>
          <w:rFonts w:ascii="Bahnschrift Condensed" w:hAnsi="Bahnschrift Condensed"/>
          <w:sz w:val="32"/>
          <w:szCs w:val="32"/>
        </w:rPr>
        <w:t xml:space="preserve"> </w:t>
      </w:r>
      <w:r w:rsidRPr="00772FCB">
        <w:rPr>
          <w:rFonts w:ascii="Bahnschrift Condensed" w:hAnsi="Bahnschrift Condensed"/>
          <w:b/>
          <w:bCs/>
          <w:sz w:val="32"/>
          <w:szCs w:val="32"/>
        </w:rPr>
        <w:t>C:   Hear our prayer.</w:t>
      </w:r>
    </w:p>
    <w:p w14:paraId="043B968D" w14:textId="77777777" w:rsidR="003F5619" w:rsidRPr="00772FCB" w:rsidRDefault="003F5619" w:rsidP="00A22232">
      <w:pPr>
        <w:pStyle w:val="NoSpacing"/>
        <w:spacing w:line="216" w:lineRule="auto"/>
        <w:rPr>
          <w:rFonts w:ascii="Bahnschrift Condensed" w:hAnsi="Bahnschrift Condensed"/>
          <w:sz w:val="16"/>
          <w:szCs w:val="16"/>
        </w:rPr>
      </w:pPr>
    </w:p>
    <w:p w14:paraId="27B5DEF5" w14:textId="7D0B55D8" w:rsidR="006A60C4" w:rsidRPr="00772FCB" w:rsidRDefault="006A60C4" w:rsidP="00A22232">
      <w:pPr>
        <w:pStyle w:val="NoSpacing"/>
        <w:spacing w:line="216" w:lineRule="auto"/>
        <w:jc w:val="center"/>
        <w:rPr>
          <w:rFonts w:ascii="Bahnschrift Condensed" w:hAnsi="Bahnschrift Condensed"/>
          <w:sz w:val="32"/>
          <w:szCs w:val="32"/>
        </w:rPr>
      </w:pPr>
      <w:r w:rsidRPr="00772FCB">
        <w:rPr>
          <w:rFonts w:ascii="Bahnschrift Condensed" w:hAnsi="Bahnschrift Condensed"/>
          <w:sz w:val="32"/>
          <w:szCs w:val="32"/>
        </w:rPr>
        <w:t>P:</w:t>
      </w:r>
      <w:r w:rsidR="00FB795D" w:rsidRPr="00772FCB">
        <w:rPr>
          <w:rFonts w:ascii="Bahnschrift Condensed" w:hAnsi="Bahnschrift Condensed"/>
          <w:sz w:val="32"/>
          <w:szCs w:val="32"/>
        </w:rPr>
        <w:t xml:space="preserve">  </w:t>
      </w:r>
      <w:r w:rsidRPr="00772FCB">
        <w:rPr>
          <w:rFonts w:ascii="Bahnschrift Condensed" w:hAnsi="Bahnschrift Condensed"/>
          <w:sz w:val="32"/>
          <w:szCs w:val="32"/>
        </w:rPr>
        <w:t>Into your hands, O Lord, we commend all for whom we pray,</w:t>
      </w:r>
    </w:p>
    <w:p w14:paraId="073730DA" w14:textId="77777777" w:rsidR="006A60C4" w:rsidRPr="00772FCB" w:rsidRDefault="006A60C4" w:rsidP="00A22232">
      <w:pPr>
        <w:pStyle w:val="NoSpacing"/>
        <w:spacing w:line="216" w:lineRule="auto"/>
        <w:jc w:val="center"/>
        <w:rPr>
          <w:rFonts w:ascii="Bahnschrift Condensed" w:hAnsi="Bahnschrift Condensed"/>
          <w:sz w:val="32"/>
          <w:szCs w:val="32"/>
        </w:rPr>
      </w:pPr>
      <w:r w:rsidRPr="00772FCB">
        <w:rPr>
          <w:rFonts w:ascii="Bahnschrift Condensed" w:hAnsi="Bahnschrift Condensed"/>
          <w:sz w:val="32"/>
          <w:szCs w:val="32"/>
        </w:rPr>
        <w:t>trusting in your mercy; through you Son, Jesus Christ, our Lord.</w:t>
      </w:r>
    </w:p>
    <w:p w14:paraId="2BC911FD" w14:textId="4CB3CA57" w:rsidR="003F5619" w:rsidRPr="00772FCB" w:rsidRDefault="00FB524B" w:rsidP="00A22232">
      <w:pPr>
        <w:pStyle w:val="NoSpacing"/>
        <w:spacing w:line="216" w:lineRule="auto"/>
        <w:jc w:val="center"/>
        <w:rPr>
          <w:rFonts w:ascii="Bahnschrift Condensed" w:hAnsi="Bahnschrift Condensed"/>
          <w:b/>
          <w:bCs/>
          <w:sz w:val="32"/>
          <w:szCs w:val="32"/>
        </w:rPr>
      </w:pPr>
      <w:r w:rsidRPr="00772FCB">
        <w:rPr>
          <w:rFonts w:ascii="Bahnschrift Condensed" w:hAnsi="Bahnschrift Condensed"/>
          <w:b/>
          <w:bCs/>
          <w:sz w:val="32"/>
          <w:szCs w:val="32"/>
        </w:rPr>
        <w:t xml:space="preserve">                                                                                      </w:t>
      </w:r>
      <w:r w:rsidR="006A60C4" w:rsidRPr="00772FCB">
        <w:rPr>
          <w:rFonts w:ascii="Bahnschrift Condensed" w:hAnsi="Bahnschrift Condensed"/>
          <w:b/>
          <w:bCs/>
          <w:sz w:val="32"/>
          <w:szCs w:val="32"/>
        </w:rPr>
        <w:t xml:space="preserve">C: </w:t>
      </w:r>
      <w:r w:rsidR="00FB795D" w:rsidRPr="00772FCB">
        <w:rPr>
          <w:rFonts w:ascii="Bahnschrift Condensed" w:hAnsi="Bahnschrift Condensed"/>
          <w:b/>
          <w:bCs/>
          <w:sz w:val="32"/>
          <w:szCs w:val="32"/>
        </w:rPr>
        <w:t xml:space="preserve">  </w:t>
      </w:r>
      <w:r w:rsidR="006A60C4" w:rsidRPr="00772FCB">
        <w:rPr>
          <w:rFonts w:ascii="Bahnschrift Condensed" w:hAnsi="Bahnschrift Condensed"/>
          <w:b/>
          <w:bCs/>
          <w:sz w:val="32"/>
          <w:szCs w:val="32"/>
        </w:rPr>
        <w:t>Amen.</w:t>
      </w:r>
    </w:p>
    <w:p w14:paraId="02DDAC39" w14:textId="53A13CED" w:rsidR="00440A17" w:rsidRPr="0075709A" w:rsidRDefault="008462E2" w:rsidP="00A22232">
      <w:pPr>
        <w:pStyle w:val="NoSpacing"/>
        <w:spacing w:line="216" w:lineRule="auto"/>
        <w:jc w:val="center"/>
        <w:rPr>
          <w:rFonts w:asciiTheme="minorHAnsi" w:hAnsiTheme="minorHAnsi" w:cstheme="minorHAnsi"/>
          <w:b/>
          <w:bCs/>
          <w:i/>
          <w:iCs/>
          <w:sz w:val="32"/>
          <w:szCs w:val="32"/>
        </w:rPr>
      </w:pPr>
      <w:r w:rsidRPr="0075709A">
        <w:rPr>
          <w:rFonts w:asciiTheme="minorHAnsi" w:hAnsiTheme="minorHAnsi" w:cstheme="minorHAnsi"/>
          <w:b/>
          <w:bCs/>
          <w:i/>
          <w:iCs/>
          <w:sz w:val="32"/>
          <w:szCs w:val="32"/>
        </w:rPr>
        <w:t xml:space="preserve">Bulletin </w:t>
      </w:r>
      <w:r w:rsidR="00DE273F">
        <w:rPr>
          <w:rFonts w:asciiTheme="minorHAnsi" w:hAnsiTheme="minorHAnsi" w:cstheme="minorHAnsi"/>
          <w:b/>
          <w:bCs/>
          <w:i/>
          <w:iCs/>
          <w:sz w:val="32"/>
          <w:szCs w:val="32"/>
        </w:rPr>
        <w:t xml:space="preserve">- </w:t>
      </w:r>
      <w:r w:rsidR="002E01FE" w:rsidRPr="0075709A">
        <w:rPr>
          <w:rFonts w:asciiTheme="minorHAnsi" w:hAnsiTheme="minorHAnsi" w:cstheme="minorHAnsi"/>
          <w:b/>
          <w:bCs/>
          <w:i/>
          <w:iCs/>
          <w:sz w:val="32"/>
          <w:szCs w:val="32"/>
        </w:rPr>
        <w:t>Page 4</w:t>
      </w:r>
      <w:r w:rsidRPr="0075709A">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13C5A412" w:rsidR="00F6145D" w:rsidRPr="00FF21EC" w:rsidRDefault="00B90729"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 xml:space="preserve">Worship </w:t>
      </w:r>
      <w:r w:rsidR="00772FCB">
        <w:rPr>
          <w:rFonts w:ascii="Bahnschrift Condensed" w:hAnsi="Bahnschrift Condensed" w:cstheme="minorHAnsi"/>
          <w:b/>
          <w:bCs/>
          <w:sz w:val="32"/>
          <w:szCs w:val="32"/>
        </w:rPr>
        <w:t>–</w:t>
      </w:r>
      <w:r w:rsidRPr="00FF21EC">
        <w:rPr>
          <w:rFonts w:ascii="Bahnschrift Condensed" w:hAnsi="Bahnschrift Condensed" w:cstheme="minorHAnsi"/>
          <w:b/>
          <w:bCs/>
          <w:sz w:val="32"/>
          <w:szCs w:val="32"/>
        </w:rPr>
        <w:t xml:space="preserve"> </w:t>
      </w:r>
      <w:r w:rsidR="00772FCB">
        <w:rPr>
          <w:rFonts w:ascii="Bahnschrift Condensed" w:hAnsi="Bahnschrift Condensed" w:cstheme="minorHAnsi"/>
          <w:b/>
          <w:bCs/>
          <w:sz w:val="32"/>
          <w:szCs w:val="32"/>
        </w:rPr>
        <w:t xml:space="preserve">Eve of Epiphany </w:t>
      </w:r>
      <w:r w:rsidR="00A22232">
        <w:rPr>
          <w:rFonts w:ascii="Bahnschrift Condensed" w:hAnsi="Bahnschrift Condensed" w:cstheme="minorHAnsi"/>
          <w:b/>
          <w:bCs/>
          <w:sz w:val="32"/>
          <w:szCs w:val="32"/>
        </w:rPr>
        <w:t>5</w:t>
      </w:r>
      <w:r w:rsidR="00772FCB">
        <w:rPr>
          <w:rFonts w:ascii="Bahnschrift Condensed" w:hAnsi="Bahnschrift Condensed" w:cstheme="minorHAnsi"/>
          <w:b/>
          <w:bCs/>
          <w:sz w:val="32"/>
          <w:szCs w:val="32"/>
        </w:rPr>
        <w:tab/>
      </w:r>
      <w:r w:rsidR="00F6145D" w:rsidRPr="00FF21EC">
        <w:rPr>
          <w:rFonts w:ascii="Bahnschrift Condensed" w:hAnsi="Bahnschrift Condensed" w:cstheme="minorHAnsi"/>
          <w:b/>
          <w:bCs/>
          <w:sz w:val="32"/>
          <w:szCs w:val="32"/>
        </w:rPr>
        <w:t xml:space="preserve">Sat, </w:t>
      </w:r>
      <w:r w:rsidR="00A22232">
        <w:rPr>
          <w:rFonts w:ascii="Bahnschrift Condensed" w:hAnsi="Bahnschrift Condensed" w:cstheme="minorHAnsi"/>
          <w:b/>
          <w:bCs/>
          <w:sz w:val="32"/>
          <w:szCs w:val="32"/>
        </w:rPr>
        <w:t>Feb</w:t>
      </w:r>
      <w:r w:rsidR="00F6145D" w:rsidRPr="00FF21EC">
        <w:rPr>
          <w:rFonts w:ascii="Bahnschrift Condensed" w:hAnsi="Bahnschrift Condensed" w:cstheme="minorHAnsi"/>
          <w:b/>
          <w:bCs/>
          <w:sz w:val="32"/>
          <w:szCs w:val="32"/>
        </w:rPr>
        <w:t xml:space="preserve"> </w:t>
      </w:r>
      <w:r w:rsidR="00A22232">
        <w:rPr>
          <w:rFonts w:ascii="Bahnschrift Condensed" w:hAnsi="Bahnschrift Condensed" w:cstheme="minorHAnsi"/>
          <w:b/>
          <w:bCs/>
          <w:sz w:val="32"/>
          <w:szCs w:val="32"/>
        </w:rPr>
        <w:t>4th</w:t>
      </w:r>
      <w:r w:rsidR="00F6145D" w:rsidRPr="00FF21EC">
        <w:rPr>
          <w:rFonts w:ascii="Bahnschrift Condensed" w:hAnsi="Bahnschrift Condensed" w:cstheme="minorHAnsi"/>
          <w:b/>
          <w:bCs/>
          <w:sz w:val="32"/>
          <w:szCs w:val="32"/>
        </w:rPr>
        <w:t>, 202</w:t>
      </w:r>
      <w:r w:rsidR="00AD66AD">
        <w:rPr>
          <w:rFonts w:ascii="Bahnschrift Condensed" w:hAnsi="Bahnschrift Condensed" w:cstheme="minorHAnsi"/>
          <w:b/>
          <w:bCs/>
          <w:sz w:val="32"/>
          <w:szCs w:val="32"/>
        </w:rPr>
        <w:t>3</w:t>
      </w:r>
      <w:r w:rsidR="00F6145D" w:rsidRPr="00FF21EC">
        <w:rPr>
          <w:rFonts w:ascii="Bahnschrift Condensed" w:hAnsi="Bahnschrift Condensed" w:cstheme="minorHAnsi"/>
          <w:b/>
          <w:bCs/>
          <w:sz w:val="32"/>
          <w:szCs w:val="32"/>
        </w:rPr>
        <w:t xml:space="preserve"> - 6pm</w:t>
      </w:r>
    </w:p>
    <w:p w14:paraId="2EBB0C86" w14:textId="58888FE3" w:rsidR="00F6145D" w:rsidRPr="00FF21EC" w:rsidRDefault="00652E9D"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Pastor</w:t>
      </w:r>
      <w:r w:rsidR="002B6452" w:rsidRPr="00FF21EC">
        <w:rPr>
          <w:rFonts w:ascii="Bahnschrift Condensed" w:hAnsi="Bahnschrift Condensed" w:cstheme="minorHAnsi"/>
          <w:b/>
          <w:bCs/>
          <w:sz w:val="32"/>
          <w:szCs w:val="32"/>
        </w:rPr>
        <w:t>:</w:t>
      </w:r>
      <w:r w:rsidR="00CC07C4" w:rsidRPr="00FF21EC">
        <w:rPr>
          <w:rFonts w:ascii="Bahnschrift Condensed" w:hAnsi="Bahnschrift Condensed" w:cstheme="minorHAnsi"/>
          <w:b/>
          <w:bCs/>
          <w:sz w:val="32"/>
          <w:szCs w:val="32"/>
        </w:rPr>
        <w:t xml:space="preserve">  </w:t>
      </w:r>
      <w:r w:rsidR="002B6452" w:rsidRPr="00FF21EC">
        <w:rPr>
          <w:rFonts w:ascii="Bahnschrift Condensed" w:hAnsi="Bahnschrift Condensed" w:cstheme="minorHAnsi"/>
          <w:b/>
          <w:bCs/>
          <w:sz w:val="32"/>
          <w:szCs w:val="32"/>
        </w:rPr>
        <w:t>Rev</w:t>
      </w:r>
      <w:r w:rsidRPr="00FF21EC">
        <w:rPr>
          <w:rFonts w:ascii="Bahnschrift Condensed" w:hAnsi="Bahnschrift Condensed" w:cstheme="minorHAnsi"/>
          <w:b/>
          <w:bCs/>
          <w:sz w:val="32"/>
          <w:szCs w:val="32"/>
        </w:rPr>
        <w:t xml:space="preserve"> </w:t>
      </w:r>
      <w:r w:rsidR="00A22232">
        <w:rPr>
          <w:rFonts w:ascii="Bahnschrift Condensed" w:hAnsi="Bahnschrift Condensed" w:cstheme="minorHAnsi"/>
          <w:b/>
          <w:bCs/>
          <w:sz w:val="32"/>
          <w:szCs w:val="32"/>
        </w:rPr>
        <w:t xml:space="preserve">John </w:t>
      </w:r>
      <w:proofErr w:type="spellStart"/>
      <w:r w:rsidR="00A22232">
        <w:rPr>
          <w:rFonts w:ascii="Bahnschrift Condensed" w:hAnsi="Bahnschrift Condensed" w:cstheme="minorHAnsi"/>
          <w:b/>
          <w:bCs/>
          <w:sz w:val="32"/>
          <w:szCs w:val="32"/>
        </w:rPr>
        <w:t>Saethre</w:t>
      </w:r>
      <w:proofErr w:type="spellEnd"/>
      <w:r w:rsidR="00CC07C4" w:rsidRPr="00FF21EC">
        <w:rPr>
          <w:rFonts w:ascii="Bahnschrift Condensed" w:hAnsi="Bahnschrift Condensed" w:cstheme="minorHAnsi"/>
          <w:b/>
          <w:bCs/>
          <w:sz w:val="32"/>
          <w:szCs w:val="32"/>
        </w:rPr>
        <w:tab/>
      </w:r>
      <w:r w:rsidR="00FF21EC" w:rsidRPr="00FF21EC">
        <w:rPr>
          <w:rFonts w:ascii="Bahnschrift Condensed" w:hAnsi="Bahnschrift Condensed" w:cstheme="minorHAnsi"/>
          <w:b/>
          <w:bCs/>
          <w:sz w:val="32"/>
          <w:szCs w:val="32"/>
        </w:rPr>
        <w:tab/>
      </w:r>
      <w:proofErr w:type="gramStart"/>
      <w:r w:rsidR="00800D28">
        <w:rPr>
          <w:rFonts w:ascii="Bahnschrift Condensed" w:hAnsi="Bahnschrift Condensed" w:cstheme="minorHAnsi"/>
          <w:b/>
          <w:bCs/>
          <w:sz w:val="32"/>
          <w:szCs w:val="32"/>
        </w:rPr>
        <w:t>With</w:t>
      </w:r>
      <w:proofErr w:type="gramEnd"/>
      <w:r w:rsidR="00800D28">
        <w:rPr>
          <w:rFonts w:ascii="Bahnschrift Condensed" w:hAnsi="Bahnschrift Condensed" w:cstheme="minorHAnsi"/>
          <w:b/>
          <w:bCs/>
          <w:sz w:val="32"/>
          <w:szCs w:val="32"/>
        </w:rPr>
        <w:t xml:space="preserve"> One Voice Hymnal</w:t>
      </w:r>
    </w:p>
    <w:p w14:paraId="2FC60EA5" w14:textId="53973C15" w:rsidR="00E56D49" w:rsidRPr="00FF21EC" w:rsidRDefault="00E56D49" w:rsidP="0052373E">
      <w:pPr>
        <w:pStyle w:val="NoSpacing"/>
        <w:spacing w:line="216" w:lineRule="auto"/>
        <w:rPr>
          <w:rFonts w:ascii="Bahnschrift Condensed" w:hAnsi="Bahnschrift Condensed" w:cstheme="minorHAnsi"/>
          <w:b/>
          <w:bCs/>
          <w:sz w:val="32"/>
          <w:szCs w:val="32"/>
        </w:rPr>
      </w:pPr>
      <w:bookmarkStart w:id="3" w:name="_Hlk101379916"/>
      <w:r w:rsidRPr="00FF21EC">
        <w:rPr>
          <w:rFonts w:ascii="Bahnschrift Condensed" w:hAnsi="Bahnschrift Condensed" w:cstheme="minorHAnsi"/>
          <w:b/>
          <w:bCs/>
          <w:sz w:val="32"/>
          <w:szCs w:val="32"/>
        </w:rPr>
        <w:t>Pianist:</w:t>
      </w:r>
      <w:r w:rsidR="00CC07C4" w:rsidRPr="00FF21EC">
        <w:rPr>
          <w:rFonts w:ascii="Bahnschrift Condensed" w:hAnsi="Bahnschrift Condensed" w:cstheme="minorHAnsi"/>
          <w:b/>
          <w:bCs/>
          <w:sz w:val="32"/>
          <w:szCs w:val="32"/>
        </w:rPr>
        <w:t xml:space="preserve">  </w:t>
      </w:r>
      <w:r w:rsidR="00A22232">
        <w:rPr>
          <w:rFonts w:ascii="Bahnschrift Condensed" w:hAnsi="Bahnschrift Condensed" w:cstheme="minorHAnsi"/>
          <w:b/>
          <w:bCs/>
          <w:sz w:val="32"/>
          <w:szCs w:val="32"/>
        </w:rPr>
        <w:t xml:space="preserve">Mary Ann </w:t>
      </w:r>
      <w:proofErr w:type="spellStart"/>
      <w:r w:rsidR="00A22232">
        <w:rPr>
          <w:rFonts w:ascii="Bahnschrift Condensed" w:hAnsi="Bahnschrift Condensed" w:cstheme="minorHAnsi"/>
          <w:b/>
          <w:bCs/>
          <w:sz w:val="32"/>
          <w:szCs w:val="32"/>
        </w:rPr>
        <w:t>Groven</w:t>
      </w:r>
      <w:proofErr w:type="spellEnd"/>
      <w:r w:rsidR="00CC07C4" w:rsidRPr="00FF21EC">
        <w:rPr>
          <w:rFonts w:ascii="Bahnschrift Condensed" w:hAnsi="Bahnschrift Condensed" w:cstheme="minorHAnsi"/>
          <w:b/>
          <w:bCs/>
          <w:color w:val="C00000"/>
          <w:sz w:val="32"/>
          <w:szCs w:val="32"/>
        </w:rPr>
        <w:tab/>
      </w:r>
      <w:r w:rsidR="002B21DC">
        <w:rPr>
          <w:rFonts w:ascii="Bahnschrift Condensed" w:hAnsi="Bahnschrift Condensed" w:cstheme="minorHAnsi"/>
          <w:b/>
          <w:bCs/>
          <w:color w:val="C00000"/>
          <w:sz w:val="32"/>
          <w:szCs w:val="32"/>
        </w:rPr>
        <w:t xml:space="preserve">           </w:t>
      </w:r>
      <w:r w:rsidR="00CC07C4" w:rsidRPr="00FF21EC">
        <w:rPr>
          <w:rFonts w:ascii="Bahnschrift Condensed" w:hAnsi="Bahnschrift Condensed" w:cstheme="minorHAnsi"/>
          <w:b/>
          <w:bCs/>
          <w:sz w:val="32"/>
          <w:szCs w:val="32"/>
        </w:rPr>
        <w:t>Setting</w:t>
      </w:r>
      <w:r w:rsidR="00800D28">
        <w:rPr>
          <w:rFonts w:ascii="Bahnschrift Condensed" w:hAnsi="Bahnschrift Condensed" w:cstheme="minorHAnsi"/>
          <w:b/>
          <w:bCs/>
          <w:sz w:val="32"/>
          <w:szCs w:val="32"/>
        </w:rPr>
        <w:t xml:space="preserve"> 5 – Bread of Life</w:t>
      </w:r>
    </w:p>
    <w:p w14:paraId="0EBC05CF" w14:textId="0AD72642" w:rsidR="009213D1" w:rsidRPr="00FF21EC" w:rsidRDefault="009213D1" w:rsidP="0052373E">
      <w:pPr>
        <w:pStyle w:val="NoSpacing"/>
        <w:spacing w:line="216" w:lineRule="auto"/>
        <w:rPr>
          <w:rFonts w:ascii="Bahnschrift Condensed" w:hAnsi="Bahnschrift Condensed" w:cstheme="minorHAnsi"/>
          <w:b/>
          <w:bCs/>
          <w:sz w:val="32"/>
          <w:szCs w:val="32"/>
        </w:rPr>
      </w:pPr>
      <w:r w:rsidRPr="00FF21EC">
        <w:rPr>
          <w:rFonts w:ascii="Bahnschrift Condensed" w:hAnsi="Bahnschrift Condensed" w:cstheme="minorHAnsi"/>
          <w:b/>
          <w:bCs/>
          <w:sz w:val="32"/>
          <w:szCs w:val="32"/>
        </w:rPr>
        <w:t>Announcements</w:t>
      </w:r>
      <w:r w:rsidR="00E56D49"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ab/>
      </w:r>
      <w:r w:rsidR="00E56D49" w:rsidRPr="00FF21EC">
        <w:rPr>
          <w:rFonts w:ascii="Bahnschrift Condensed" w:hAnsi="Bahnschrift Condensed" w:cstheme="minorHAnsi"/>
          <w:b/>
          <w:bCs/>
          <w:sz w:val="32"/>
          <w:szCs w:val="32"/>
        </w:rPr>
        <w:tab/>
      </w:r>
      <w:r w:rsidR="00987D70" w:rsidRPr="00FF21EC">
        <w:rPr>
          <w:rFonts w:ascii="Bahnschrift Condensed" w:hAnsi="Bahnschrift Condensed" w:cstheme="minorHAnsi"/>
          <w:b/>
          <w:bCs/>
          <w:sz w:val="32"/>
          <w:szCs w:val="32"/>
        </w:rPr>
        <w:t xml:space="preserve">       </w:t>
      </w:r>
      <w:r w:rsidR="00E56D49" w:rsidRPr="00FF21EC">
        <w:rPr>
          <w:rFonts w:ascii="Bahnschrift Condensed" w:hAnsi="Bahnschrift Condensed" w:cstheme="minorHAnsi"/>
          <w:b/>
          <w:bCs/>
          <w:sz w:val="32"/>
          <w:szCs w:val="32"/>
        </w:rPr>
        <w:t>* indicates stand as you are able</w:t>
      </w:r>
    </w:p>
    <w:p w14:paraId="680EA898" w14:textId="54992AFD" w:rsidR="00E56D49" w:rsidRPr="00FF21EC" w:rsidRDefault="00E56D49" w:rsidP="0052373E">
      <w:pPr>
        <w:pStyle w:val="NoSpacing"/>
        <w:spacing w:line="216" w:lineRule="auto"/>
        <w:rPr>
          <w:rFonts w:asciiTheme="minorHAnsi" w:hAnsiTheme="minorHAnsi" w:cstheme="minorHAnsi"/>
          <w:b/>
          <w:bCs/>
          <w:color w:val="C00000"/>
          <w:sz w:val="16"/>
          <w:szCs w:val="16"/>
        </w:rPr>
      </w:pPr>
    </w:p>
    <w:p w14:paraId="64FB964D"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bookmarkStart w:id="4" w:name="_Hlk107151849"/>
      <w:bookmarkStart w:id="5" w:name="_Hlk112691385"/>
      <w:bookmarkStart w:id="6" w:name="_Hlk114413961"/>
      <w:bookmarkStart w:id="7" w:name="_Hlk120206748"/>
      <w:bookmarkStart w:id="8" w:name="_Hlk118705173"/>
      <w:bookmarkStart w:id="9" w:name="_Hlk115458090"/>
      <w:bookmarkEnd w:id="3"/>
      <w:r>
        <w:rPr>
          <w:rFonts w:ascii="Bahnschrift Condensed" w:hAnsi="Bahnschrift Condensed" w:cstheme="minorHAnsi"/>
          <w:b/>
          <w:bCs/>
          <w:i/>
          <w:iCs/>
          <w:color w:val="000000" w:themeColor="text1"/>
          <w:sz w:val="32"/>
          <w:szCs w:val="32"/>
        </w:rPr>
        <w:t xml:space="preserve">Brief Order of </w:t>
      </w:r>
      <w:r w:rsidRPr="00FD18AC">
        <w:rPr>
          <w:rFonts w:ascii="Bahnschrift Condensed" w:hAnsi="Bahnschrift Condensed" w:cstheme="minorHAnsi"/>
          <w:b/>
          <w:bCs/>
          <w:i/>
          <w:iCs/>
          <w:color w:val="000000" w:themeColor="text1"/>
          <w:sz w:val="32"/>
          <w:szCs w:val="32"/>
        </w:rPr>
        <w:t>Confession &amp; Forgiveness</w:t>
      </w:r>
      <w:r>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 xml:space="preserve"> WOV Pg 10-11</w:t>
      </w:r>
      <w:r>
        <w:rPr>
          <w:rFonts w:ascii="Bahnschrift Condensed" w:hAnsi="Bahnschrift Condensed" w:cstheme="minorHAnsi"/>
          <w:b/>
          <w:bCs/>
          <w:i/>
          <w:iCs/>
          <w:color w:val="000000" w:themeColor="text1"/>
          <w:sz w:val="32"/>
          <w:szCs w:val="32"/>
        </w:rPr>
        <w:t xml:space="preserve"> P:  </w:t>
      </w:r>
      <w:r w:rsidRPr="00DB02FC">
        <w:rPr>
          <w:rFonts w:ascii="Bahnschrift Condensed" w:hAnsi="Bahnschrift Condensed" w:cstheme="minorHAnsi"/>
          <w:i/>
          <w:iCs/>
          <w:sz w:val="32"/>
          <w:szCs w:val="32"/>
        </w:rPr>
        <w:t>In the name of the Father and of the Son</w:t>
      </w:r>
      <w:r>
        <w:rPr>
          <w:rFonts w:ascii="Bahnschrift Condensed" w:hAnsi="Bahnschrift Condensed" w:cstheme="minorHAnsi"/>
          <w:i/>
          <w:iCs/>
          <w:sz w:val="32"/>
          <w:szCs w:val="32"/>
        </w:rPr>
        <w:t xml:space="preserve"> </w:t>
      </w:r>
      <w:r w:rsidRPr="00DB02FC">
        <w:rPr>
          <w:rFonts w:ascii="Bahnschrift Condensed" w:hAnsi="Bahnschrift Condensed" w:cstheme="minorHAnsi"/>
          <w:i/>
          <w:iCs/>
          <w:sz w:val="32"/>
          <w:szCs w:val="32"/>
        </w:rPr>
        <w:t>and of the Holy Spirit.</w:t>
      </w:r>
    </w:p>
    <w:p w14:paraId="22C1E4D0"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373B511" w14:textId="77777777" w:rsidR="00800D28" w:rsidRPr="00FD18AC" w:rsidRDefault="00800D28" w:rsidP="0052373E">
      <w:pPr>
        <w:pStyle w:val="NoSpacing"/>
        <w:spacing w:line="216" w:lineRule="auto"/>
        <w:jc w:val="both"/>
        <w:rPr>
          <w:rFonts w:ascii="Bahnschrift Condensed" w:hAnsi="Bahnschrift Condensed" w:cstheme="minorHAnsi"/>
          <w:b/>
          <w:b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Almighty God, to whom all hearts are open, all desires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known, and from whom no secrets are hid: Cleanse the thoughts of our hearts by the inspiration of you Holy Spirit, that we may perfectly love you and worthily magnify your holy name, through Jesus Christ our Lord. </w:t>
      </w:r>
      <w:r>
        <w:rPr>
          <w:rFonts w:ascii="Bahnschrift Condensed" w:hAnsi="Bahnschrift Condensed" w:cstheme="minorHAnsi"/>
          <w:i/>
          <w:iCs/>
          <w:sz w:val="32"/>
          <w:szCs w:val="32"/>
        </w:rPr>
        <w:t xml:space="preserve">                                                                 </w:t>
      </w:r>
      <w:r w:rsidRPr="00FD18AC">
        <w:rPr>
          <w:rFonts w:ascii="Bahnschrift Condensed" w:hAnsi="Bahnschrift Condensed" w:cstheme="minorHAnsi"/>
          <w:b/>
          <w:bCs/>
          <w:sz w:val="32"/>
          <w:szCs w:val="32"/>
        </w:rPr>
        <w:t>C:</w:t>
      </w:r>
      <w:r>
        <w:rPr>
          <w:rFonts w:ascii="Bahnschrift Condensed" w:hAnsi="Bahnschrift Condensed" w:cstheme="minorHAnsi"/>
          <w:b/>
          <w:bCs/>
          <w:sz w:val="32"/>
          <w:szCs w:val="32"/>
        </w:rPr>
        <w:t xml:space="preserve">  </w:t>
      </w:r>
      <w:r w:rsidRPr="00FD18AC">
        <w:rPr>
          <w:rFonts w:ascii="Bahnschrift Condensed" w:hAnsi="Bahnschrift Condensed" w:cstheme="minorHAnsi"/>
          <w:b/>
          <w:bCs/>
          <w:sz w:val="32"/>
          <w:szCs w:val="32"/>
        </w:rPr>
        <w:t>Amen.</w:t>
      </w:r>
    </w:p>
    <w:p w14:paraId="08F5F4D1" w14:textId="77777777" w:rsidR="00800D28" w:rsidRPr="00FD18AC" w:rsidRDefault="00800D28" w:rsidP="0052373E">
      <w:pPr>
        <w:pStyle w:val="NoSpacing"/>
        <w:spacing w:line="216"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t>P:</w:t>
      </w:r>
      <w:r>
        <w:rPr>
          <w:rFonts w:ascii="Bahnschrift Condensed" w:hAnsi="Bahnschrift Condensed" w:cstheme="minorHAnsi"/>
          <w:i/>
          <w:iCs/>
          <w:sz w:val="32"/>
          <w:szCs w:val="32"/>
        </w:rPr>
        <w:t xml:space="preserve">  I</w:t>
      </w:r>
      <w:r w:rsidRPr="00FD18AC">
        <w:rPr>
          <w:rFonts w:ascii="Bahnschrift Condensed" w:hAnsi="Bahnschrift Condensed" w:cstheme="minorHAnsi"/>
          <w:i/>
          <w:iCs/>
          <w:sz w:val="32"/>
          <w:szCs w:val="32"/>
        </w:rPr>
        <w:t>f we say we have no sin, we deceive ourselves, and the truth is not in us. But if we confess our sins, God who is faithful and just will forgive our sins and cleanse us from all unrighteousness.</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Most merciful God,</w:t>
      </w:r>
    </w:p>
    <w:p w14:paraId="5EBDACC6" w14:textId="77777777" w:rsidR="00800D28" w:rsidRDefault="00800D28" w:rsidP="0052373E">
      <w:pPr>
        <w:pStyle w:val="NoSpacing"/>
        <w:spacing w:line="216" w:lineRule="auto"/>
        <w:jc w:val="both"/>
        <w:rPr>
          <w:b/>
          <w:bCs/>
          <w:i/>
          <w:iCs/>
          <w:sz w:val="32"/>
          <w:szCs w:val="32"/>
        </w:rPr>
      </w:pPr>
      <w:r w:rsidRPr="0014496F">
        <w:rPr>
          <w:rFonts w:ascii="Bahnschrift Condensed" w:hAnsi="Bahnschrift Condensed" w:cstheme="minorHAnsi"/>
          <w:b/>
          <w:bCs/>
          <w:sz w:val="32"/>
          <w:szCs w:val="3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r w:rsidRPr="00DB02FC">
        <w:rPr>
          <w:b/>
          <w:bCs/>
          <w:i/>
          <w:iCs/>
          <w:sz w:val="32"/>
          <w:szCs w:val="32"/>
        </w:rPr>
        <w:t xml:space="preserve"> </w:t>
      </w:r>
    </w:p>
    <w:p w14:paraId="2D9A0046" w14:textId="274BBA41" w:rsidR="00800D28" w:rsidRPr="0014496F" w:rsidRDefault="00800D28" w:rsidP="00800D28">
      <w:pPr>
        <w:pStyle w:val="NoSpacing"/>
        <w:spacing w:line="216" w:lineRule="auto"/>
        <w:jc w:val="center"/>
        <w:rPr>
          <w:rFonts w:ascii="Bahnschrift Condensed" w:hAnsi="Bahnschrift Condensed" w:cstheme="minorHAnsi"/>
          <w:b/>
          <w:bCs/>
          <w:sz w:val="32"/>
          <w:szCs w:val="32"/>
        </w:rPr>
      </w:pPr>
      <w:r w:rsidRPr="00B1355A">
        <w:rPr>
          <w:b/>
          <w:bCs/>
          <w:i/>
          <w:iCs/>
          <w:sz w:val="32"/>
          <w:szCs w:val="32"/>
        </w:rPr>
        <w:t xml:space="preserve">Bulletin </w:t>
      </w:r>
      <w:r w:rsidR="00DE273F">
        <w:rPr>
          <w:b/>
          <w:bCs/>
          <w:i/>
          <w:iCs/>
          <w:sz w:val="32"/>
          <w:szCs w:val="32"/>
        </w:rPr>
        <w:t xml:space="preserve">- </w:t>
      </w:r>
      <w:r w:rsidRPr="00B1355A">
        <w:rPr>
          <w:b/>
          <w:bCs/>
          <w:i/>
          <w:iCs/>
          <w:sz w:val="32"/>
          <w:szCs w:val="32"/>
        </w:rPr>
        <w:t>Page 1 of</w:t>
      </w:r>
      <w:r>
        <w:rPr>
          <w:b/>
          <w:bCs/>
          <w:i/>
          <w:iCs/>
          <w:sz w:val="32"/>
          <w:szCs w:val="32"/>
        </w:rPr>
        <w:t xml:space="preserve"> 4</w:t>
      </w:r>
    </w:p>
    <w:p w14:paraId="212D2572" w14:textId="77777777" w:rsidR="006A34BE" w:rsidRDefault="00800D28" w:rsidP="006A34BE">
      <w:pPr>
        <w:pStyle w:val="NoSpacing"/>
        <w:spacing w:line="250" w:lineRule="auto"/>
        <w:jc w:val="both"/>
        <w:rPr>
          <w:rFonts w:ascii="Bahnschrift Condensed" w:hAnsi="Bahnschrift Condensed" w:cstheme="minorHAnsi"/>
          <w:i/>
          <w:iCs/>
          <w:sz w:val="32"/>
          <w:szCs w:val="32"/>
        </w:rPr>
      </w:pPr>
      <w:r w:rsidRPr="00FD18AC">
        <w:rPr>
          <w:rFonts w:ascii="Bahnschrift Condensed" w:hAnsi="Bahnschrift Condensed" w:cstheme="minorHAnsi"/>
          <w:i/>
          <w:iCs/>
          <w:sz w:val="32"/>
          <w:szCs w:val="32"/>
        </w:rPr>
        <w:lastRenderedPageBreak/>
        <w:t>P:</w:t>
      </w:r>
      <w:r>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In the mercy of almighty God, Jesus Christ was given to die for us, and for his sake God forgives us all our sins. As a called and ordained minister of the Church of Christ, and by his authority,</w:t>
      </w:r>
      <w:r w:rsidR="006A34BE">
        <w:rPr>
          <w:rFonts w:ascii="Bahnschrift Condensed" w:hAnsi="Bahnschrift Condensed" w:cstheme="minorHAnsi"/>
          <w:i/>
          <w:iCs/>
          <w:sz w:val="32"/>
          <w:szCs w:val="32"/>
        </w:rPr>
        <w:t xml:space="preserve">     </w:t>
      </w:r>
      <w:r w:rsidRPr="00FD18AC">
        <w:rPr>
          <w:rFonts w:ascii="Bahnschrift Condensed" w:hAnsi="Bahnschrift Condensed" w:cstheme="minorHAnsi"/>
          <w:i/>
          <w:iCs/>
          <w:sz w:val="32"/>
          <w:szCs w:val="32"/>
        </w:rPr>
        <w:t xml:space="preserve"> I therefore declare to you the entire forgiveness of all your sins in the name of the Father, and of the Son, and of the Holy Spiri</w:t>
      </w:r>
      <w:r w:rsidR="00F31D52">
        <w:rPr>
          <w:rFonts w:ascii="Bahnschrift Condensed" w:hAnsi="Bahnschrift Condensed" w:cstheme="minorHAnsi"/>
          <w:i/>
          <w:iCs/>
          <w:sz w:val="32"/>
          <w:szCs w:val="32"/>
        </w:rPr>
        <w:t>t.</w:t>
      </w:r>
    </w:p>
    <w:p w14:paraId="080936D4" w14:textId="1F7ABE89" w:rsidR="00800D28" w:rsidRPr="00B1355A" w:rsidRDefault="00800D28" w:rsidP="006A34BE">
      <w:pPr>
        <w:pStyle w:val="NoSpacing"/>
        <w:spacing w:line="250" w:lineRule="auto"/>
        <w:jc w:val="both"/>
        <w:rPr>
          <w:b/>
          <w:bCs/>
          <w:i/>
          <w:iCs/>
          <w:sz w:val="32"/>
          <w:szCs w:val="32"/>
        </w:rPr>
      </w:pP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Pr>
          <w:rFonts w:ascii="Bahnschrift Condensed" w:hAnsi="Bahnschrift Condensed" w:cstheme="minorHAnsi"/>
          <w:i/>
          <w:iCs/>
          <w:sz w:val="32"/>
          <w:szCs w:val="32"/>
        </w:rPr>
        <w:t xml:space="preserve"> </w:t>
      </w:r>
      <w:r w:rsidR="006A34BE">
        <w:rPr>
          <w:rFonts w:ascii="Bahnschrift Condensed" w:hAnsi="Bahnschrift Condensed" w:cstheme="minorHAnsi"/>
          <w:i/>
          <w:iCs/>
          <w:sz w:val="32"/>
          <w:szCs w:val="32"/>
        </w:rPr>
        <w:t xml:space="preserve">                     </w:t>
      </w:r>
      <w:r w:rsidRPr="006A34BE">
        <w:rPr>
          <w:rFonts w:ascii="Bahnschrift Condensed" w:hAnsi="Bahnschrift Condensed"/>
          <w:b/>
          <w:bCs/>
          <w:sz w:val="32"/>
          <w:szCs w:val="32"/>
        </w:rPr>
        <w:t xml:space="preserve">C: </w:t>
      </w:r>
      <w:r w:rsidR="006A34BE">
        <w:rPr>
          <w:rFonts w:ascii="Bahnschrift Condensed" w:hAnsi="Bahnschrift Condensed"/>
          <w:b/>
          <w:bCs/>
          <w:sz w:val="32"/>
          <w:szCs w:val="32"/>
        </w:rPr>
        <w:t xml:space="preserve"> </w:t>
      </w:r>
      <w:r w:rsidRPr="006A34BE">
        <w:rPr>
          <w:rFonts w:ascii="Bahnschrift Condensed" w:hAnsi="Bahnschrift Condensed"/>
          <w:b/>
          <w:bCs/>
          <w:sz w:val="32"/>
          <w:szCs w:val="32"/>
        </w:rPr>
        <w:t>Amen</w:t>
      </w:r>
      <w:bookmarkEnd w:id="4"/>
      <w:r w:rsidRPr="006A34BE">
        <w:rPr>
          <w:rFonts w:ascii="Bahnschrift Condensed" w:hAnsi="Bahnschrift Condensed"/>
          <w:b/>
          <w:bCs/>
          <w:sz w:val="32"/>
          <w:szCs w:val="32"/>
        </w:rPr>
        <w:t>.</w:t>
      </w:r>
    </w:p>
    <w:p w14:paraId="5BB05C0B" w14:textId="1E4D1419" w:rsidR="00800D28" w:rsidRDefault="00800D28" w:rsidP="002F7DC4">
      <w:pPr>
        <w:pStyle w:val="NoSpacing"/>
        <w:spacing w:line="250" w:lineRule="auto"/>
        <w:jc w:val="both"/>
        <w:rPr>
          <w:rFonts w:ascii="Bahnschrift Condensed" w:hAnsi="Bahnschrift Condensed" w:cstheme="minorHAnsi"/>
          <w:sz w:val="32"/>
          <w:szCs w:val="32"/>
        </w:rPr>
      </w:pPr>
      <w:r w:rsidRPr="00B1355A">
        <w:rPr>
          <w:rFonts w:ascii="Bahnschrift Condensed" w:hAnsi="Bahnschrift Condensed" w:cstheme="minorHAnsi"/>
          <w:b/>
          <w:bCs/>
          <w:i/>
          <w:iCs/>
          <w:color w:val="000000" w:themeColor="text1"/>
          <w:sz w:val="32"/>
          <w:szCs w:val="32"/>
        </w:rPr>
        <w:t>Hymn</w:t>
      </w:r>
      <w:r>
        <w:rPr>
          <w:rFonts w:ascii="Bahnschrift Condensed" w:hAnsi="Bahnschrift Condensed" w:cstheme="minorHAnsi"/>
          <w:b/>
          <w:bCs/>
          <w:i/>
          <w:iCs/>
          <w:color w:val="000000" w:themeColor="text1"/>
          <w:sz w:val="32"/>
          <w:szCs w:val="32"/>
        </w:rPr>
        <w:t xml:space="preserve"> </w:t>
      </w:r>
      <w:proofErr w:type="gramStart"/>
      <w:r>
        <w:rPr>
          <w:rFonts w:ascii="Bahnschrift Condensed" w:hAnsi="Bahnschrift Condensed" w:cstheme="minorHAnsi"/>
          <w:color w:val="000000" w:themeColor="text1"/>
          <w:sz w:val="32"/>
          <w:szCs w:val="32"/>
        </w:rPr>
        <w:t>…..</w:t>
      </w:r>
      <w:proofErr w:type="gramEnd"/>
      <w:r>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64751">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 </w:t>
      </w:r>
      <w:r w:rsidR="00A22232" w:rsidRPr="00A22232">
        <w:rPr>
          <w:rFonts w:ascii="Bahnschrift Condensed" w:hAnsi="Bahnschrift Condensed" w:cstheme="minorHAnsi"/>
          <w:b/>
          <w:bCs/>
          <w:sz w:val="32"/>
          <w:szCs w:val="32"/>
        </w:rPr>
        <w:t>Alleluia, Song of Gladness</w:t>
      </w:r>
      <w:r>
        <w:rPr>
          <w:rFonts w:ascii="Bahnschrift Condensed" w:hAnsi="Bahnschrift Condensed" w:cstheme="minorHAnsi"/>
          <w:b/>
          <w:bCs/>
          <w:sz w:val="32"/>
          <w:szCs w:val="32"/>
        </w:rPr>
        <w:t xml:space="preserve"> </w:t>
      </w:r>
      <w:r w:rsidRPr="00B27AF9">
        <w:rPr>
          <w:rFonts w:ascii="Bahnschrift Condensed" w:hAnsi="Bahnschrift Condensed" w:cstheme="minorHAnsi"/>
          <w:sz w:val="32"/>
          <w:szCs w:val="32"/>
        </w:rPr>
        <w:t xml:space="preserve">…. </w:t>
      </w:r>
      <w:r>
        <w:rPr>
          <w:rFonts w:ascii="Bahnschrift Condensed" w:hAnsi="Bahnschrift Condensed" w:cstheme="minorHAnsi"/>
          <w:sz w:val="32"/>
          <w:szCs w:val="32"/>
        </w:rPr>
        <w:t>WOV #6</w:t>
      </w:r>
      <w:r w:rsidR="00A22232">
        <w:rPr>
          <w:rFonts w:ascii="Bahnschrift Condensed" w:hAnsi="Bahnschrift Condensed" w:cstheme="minorHAnsi"/>
          <w:sz w:val="32"/>
          <w:szCs w:val="32"/>
        </w:rPr>
        <w:t>54</w:t>
      </w:r>
    </w:p>
    <w:p w14:paraId="64891BBC" w14:textId="22F109AF" w:rsidR="00800D28" w:rsidRDefault="00800D28" w:rsidP="002F7DC4">
      <w:pPr>
        <w:pStyle w:val="NoSpacing"/>
        <w:spacing w:line="250" w:lineRule="auto"/>
        <w:jc w:val="both"/>
        <w:rPr>
          <w:rFonts w:ascii="Bahnschrift Condensed" w:hAnsi="Bahnschrift Condensed"/>
          <w:i/>
          <w:iCs/>
          <w:sz w:val="32"/>
          <w:szCs w:val="32"/>
        </w:rPr>
      </w:pPr>
      <w:r w:rsidRPr="00B1355A">
        <w:rPr>
          <w:rFonts w:ascii="Bahnschrift Condensed" w:hAnsi="Bahnschrift Condensed" w:cstheme="minorHAnsi"/>
          <w:b/>
          <w:bCs/>
          <w:i/>
          <w:iCs/>
          <w:color w:val="000000" w:themeColor="text1"/>
          <w:sz w:val="32"/>
          <w:szCs w:val="32"/>
        </w:rPr>
        <w:t xml:space="preserve">Greeting </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r w:rsidR="001E6F4F">
        <w:rPr>
          <w:rFonts w:ascii="Bahnschrift Condensed" w:hAnsi="Bahnschrift Condensed" w:cstheme="minorHAnsi"/>
          <w:i/>
          <w:iCs/>
          <w:color w:val="000000" w:themeColor="text1"/>
          <w:sz w:val="32"/>
          <w:szCs w:val="32"/>
        </w:rPr>
        <w:t>.</w:t>
      </w:r>
      <w:r w:rsidRPr="00B1355A">
        <w:rPr>
          <w:rFonts w:ascii="Bahnschrift Condensed" w:hAnsi="Bahnschrift Condensed" w:cstheme="minorHAnsi"/>
          <w:i/>
          <w:iCs/>
          <w:color w:val="000000" w:themeColor="text1"/>
          <w:sz w:val="32"/>
          <w:szCs w:val="32"/>
        </w:rPr>
        <w:t>…….……………………….............</w:t>
      </w:r>
      <w:proofErr w:type="gramStart"/>
      <w:r w:rsidRPr="00B1355A">
        <w:rPr>
          <w:rFonts w:ascii="Bahnschrift Condensed" w:hAnsi="Bahnschrift Condensed" w:cstheme="minorHAnsi"/>
          <w:i/>
          <w:iCs/>
          <w:color w:val="000000" w:themeColor="text1"/>
          <w:sz w:val="32"/>
          <w:szCs w:val="32"/>
        </w:rPr>
        <w:t>…..</w:t>
      </w:r>
      <w:proofErr w:type="gramEnd"/>
      <w:r w:rsidRPr="00B1355A">
        <w:rPr>
          <w:rFonts w:ascii="Bahnschrift Condensed" w:hAnsi="Bahnschrift Condensed" w:cstheme="minorHAnsi"/>
          <w:i/>
          <w:iCs/>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WOV Pg 28 </w:t>
      </w:r>
      <w:r w:rsidRPr="00B1355A">
        <w:rPr>
          <w:rFonts w:ascii="Bahnschrift Condensed" w:hAnsi="Bahnschrift Condensed" w:cstheme="minorHAnsi"/>
          <w:b/>
          <w:bCs/>
          <w:i/>
          <w:iCs/>
          <w:color w:val="000000" w:themeColor="text1"/>
          <w:sz w:val="32"/>
          <w:szCs w:val="32"/>
        </w:rPr>
        <w:t xml:space="preserve">Kyrie </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1E6F4F">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 xml:space="preserve">…………………………….............….. WOV Pg 28 </w:t>
      </w:r>
      <w:r w:rsidRPr="00B1355A">
        <w:rPr>
          <w:rFonts w:ascii="Bahnschrift Condensed" w:hAnsi="Bahnschrift Condensed" w:cstheme="minorHAnsi"/>
          <w:b/>
          <w:bCs/>
          <w:i/>
          <w:iCs/>
          <w:color w:val="000000" w:themeColor="text1"/>
          <w:sz w:val="32"/>
          <w:szCs w:val="32"/>
        </w:rPr>
        <w:t xml:space="preserve">Hymn of Praise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sidR="001E6F4F">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29 </w:t>
      </w:r>
      <w:r w:rsidRPr="00B1355A">
        <w:rPr>
          <w:rFonts w:ascii="Bahnschrift Condensed" w:hAnsi="Bahnschrift Condensed" w:cstheme="minorHAnsi"/>
          <w:b/>
          <w:bCs/>
          <w:i/>
          <w:iCs/>
          <w:color w:val="000000" w:themeColor="text1"/>
          <w:sz w:val="32"/>
          <w:szCs w:val="32"/>
        </w:rPr>
        <w:t xml:space="preserve">Salutation </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Pr="00B1355A">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B1355A">
        <w:rPr>
          <w:rFonts w:ascii="Bahnschrift Condensed" w:hAnsi="Bahnschrift Condensed" w:cstheme="minorHAnsi"/>
          <w:sz w:val="32"/>
          <w:szCs w:val="32"/>
        </w:rPr>
        <w:t>…</w:t>
      </w:r>
      <w:r>
        <w:rPr>
          <w:rFonts w:ascii="Bahnschrift Condensed" w:hAnsi="Bahnschrift Condensed" w:cstheme="minorHAnsi"/>
          <w:sz w:val="32"/>
          <w:szCs w:val="32"/>
        </w:rPr>
        <w:t>.</w:t>
      </w:r>
      <w:r w:rsidR="00C574BD">
        <w:rPr>
          <w:rFonts w:ascii="Bahnschrift Condensed" w:hAnsi="Bahnschrift Condensed" w:cstheme="minorHAnsi"/>
          <w:sz w:val="32"/>
          <w:szCs w:val="32"/>
        </w:rPr>
        <w:t>.</w:t>
      </w:r>
      <w:proofErr w:type="gramEnd"/>
      <w:r w:rsidRPr="00B1355A">
        <w:rPr>
          <w:rFonts w:ascii="Bahnschrift Condensed" w:hAnsi="Bahnschrift Condensed" w:cstheme="minorHAnsi"/>
          <w:sz w:val="32"/>
          <w:szCs w:val="32"/>
        </w:rPr>
        <w:t xml:space="preserve">………………...............….. WOV Pg 30 </w:t>
      </w:r>
      <w:r w:rsidRPr="00B1355A">
        <w:rPr>
          <w:rFonts w:ascii="Bahnschrift Condensed" w:hAnsi="Bahnschrift Condensed"/>
          <w:b/>
          <w:bCs/>
          <w:i/>
          <w:iCs/>
          <w:sz w:val="32"/>
          <w:szCs w:val="32"/>
        </w:rPr>
        <w:t xml:space="preserve">Prayer of the Day </w:t>
      </w:r>
      <w:r>
        <w:rPr>
          <w:rFonts w:ascii="Bahnschrift Condensed" w:hAnsi="Bahnschrift Condensed"/>
          <w:b/>
          <w:bCs/>
          <w:i/>
          <w:iCs/>
          <w:sz w:val="32"/>
          <w:szCs w:val="32"/>
        </w:rPr>
        <w:t xml:space="preserve">   </w:t>
      </w:r>
      <w:r w:rsidRPr="00B1355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B1355A">
        <w:rPr>
          <w:rFonts w:ascii="Bahnschrift Condensed" w:hAnsi="Bahnschrift Condensed"/>
          <w:i/>
          <w:iCs/>
          <w:sz w:val="32"/>
          <w:szCs w:val="32"/>
        </w:rPr>
        <w:t>P: Let us pray:</w:t>
      </w:r>
      <w:r>
        <w:rPr>
          <w:rFonts w:ascii="Bahnschrift Condensed" w:hAnsi="Bahnschrift Condensed"/>
          <w:i/>
          <w:iCs/>
          <w:sz w:val="32"/>
          <w:szCs w:val="32"/>
        </w:rPr>
        <w:t xml:space="preserve">   </w:t>
      </w:r>
      <w:r w:rsidRPr="00B1355A">
        <w:rPr>
          <w:rFonts w:ascii="Bahnschrift Condensed" w:hAnsi="Bahnschrift Condensed"/>
          <w:i/>
          <w:iCs/>
          <w:sz w:val="32"/>
          <w:szCs w:val="32"/>
        </w:rPr>
        <w:t xml:space="preserve"> … </w:t>
      </w:r>
    </w:p>
    <w:p w14:paraId="7AF9E864" w14:textId="7744EBF3" w:rsidR="00800D28" w:rsidRDefault="00A22232" w:rsidP="002F7DC4">
      <w:pPr>
        <w:spacing w:after="0" w:line="250" w:lineRule="auto"/>
        <w:jc w:val="both"/>
        <w:rPr>
          <w:rFonts w:ascii="Bahnschrift Condensed" w:hAnsi="Bahnschrift Condensed"/>
          <w:b/>
          <w:bCs/>
          <w:sz w:val="32"/>
          <w:szCs w:val="32"/>
        </w:rPr>
      </w:pPr>
      <w:r w:rsidRPr="00A22232">
        <w:rPr>
          <w:rFonts w:ascii="Bahnschrift Condensed" w:hAnsi="Bahnschrift Condensed"/>
          <w:i/>
          <w:iCs/>
          <w:sz w:val="32"/>
          <w:szCs w:val="32"/>
        </w:rPr>
        <w:t>Stand watch over your family, O Lord, that we who depend entirely on your heavenly grace may always be protected in the mighty fortress of your love; through Jesus Christ, your Son, our Lord, who lives and reigns with you and the Holy Spirit, one God, now and forever.</w:t>
      </w:r>
      <w:r>
        <w:rPr>
          <w:rFonts w:ascii="Bahnschrift Condensed" w:hAnsi="Bahnschrift Condensed"/>
          <w:i/>
          <w:iCs/>
          <w:sz w:val="32"/>
          <w:szCs w:val="32"/>
        </w:rPr>
        <w:t xml:space="preserve">                                                                    </w:t>
      </w:r>
      <w:r w:rsidR="00800D28" w:rsidRPr="00B1355A">
        <w:rPr>
          <w:rFonts w:ascii="Bahnschrift Condensed" w:hAnsi="Bahnschrift Condensed"/>
          <w:b/>
          <w:bCs/>
          <w:sz w:val="32"/>
          <w:szCs w:val="32"/>
        </w:rPr>
        <w:t>Amen.</w:t>
      </w:r>
      <w:r w:rsidR="00800D28">
        <w:rPr>
          <w:rFonts w:ascii="Bahnschrift Condensed" w:hAnsi="Bahnschrift Condensed"/>
          <w:b/>
          <w:bCs/>
          <w:sz w:val="32"/>
          <w:szCs w:val="32"/>
        </w:rPr>
        <w:t xml:space="preserve"> </w:t>
      </w:r>
    </w:p>
    <w:p w14:paraId="1FEC0A41" w14:textId="6CBE5624" w:rsidR="0070669A" w:rsidRPr="0070669A" w:rsidRDefault="00800D28" w:rsidP="002F7DC4">
      <w:pPr>
        <w:spacing w:after="0" w:line="250" w:lineRule="auto"/>
        <w:jc w:val="both"/>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First Lesson</w:t>
      </w:r>
      <w:r w:rsidRPr="00B1355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A22232" w:rsidRPr="00A22232">
        <w:rPr>
          <w:rFonts w:ascii="Bahnschrift Condensed" w:hAnsi="Bahnschrift Condensed" w:cstheme="minorHAnsi"/>
          <w:color w:val="000000" w:themeColor="text1"/>
          <w:sz w:val="32"/>
          <w:szCs w:val="32"/>
        </w:rPr>
        <w:t>Isaiah 58:3-9a</w:t>
      </w:r>
      <w:r w:rsidR="001E6F4F">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Scripture Pg 1</w:t>
      </w:r>
    </w:p>
    <w:p w14:paraId="018D11BC" w14:textId="227FAD64" w:rsidR="0070669A" w:rsidRDefault="00A22232" w:rsidP="002F7DC4">
      <w:pPr>
        <w:spacing w:after="0" w:line="250" w:lineRule="auto"/>
        <w:jc w:val="both"/>
        <w:rPr>
          <w:rFonts w:ascii="Bahnschrift Condensed" w:hAnsi="Bahnschrift Condensed" w:cstheme="minorHAnsi"/>
          <w:color w:val="000000" w:themeColor="text1"/>
          <w:sz w:val="32"/>
          <w:szCs w:val="32"/>
        </w:rPr>
      </w:pPr>
      <w:r w:rsidRPr="00A22232">
        <w:rPr>
          <w:rFonts w:ascii="Bahnschrift Condensed" w:hAnsi="Bahnschrift Condensed" w:cstheme="minorHAnsi"/>
          <w:b/>
          <w:bCs/>
          <w:i/>
          <w:iCs/>
          <w:color w:val="000000" w:themeColor="text1"/>
          <w:sz w:val="32"/>
          <w:szCs w:val="32"/>
        </w:rPr>
        <w:t>Psalm 112:1-9</w:t>
      </w:r>
      <w:r>
        <w:rPr>
          <w:rFonts w:ascii="Bahnschrift Condensed" w:hAnsi="Bahnschrift Condensed" w:cstheme="minorHAnsi"/>
          <w:b/>
          <w:bCs/>
          <w:i/>
          <w:i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w:t>
      </w:r>
      <w:r w:rsidR="0070669A">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xml:space="preserve">………. </w:t>
      </w:r>
      <w:r w:rsidR="00800D28" w:rsidRPr="0070669A">
        <w:rPr>
          <w:rFonts w:ascii="Bahnschrift Condensed" w:hAnsi="Bahnschrift Condensed" w:cstheme="minorHAnsi"/>
          <w:i/>
          <w:iCs/>
          <w:color w:val="000000" w:themeColor="text1"/>
          <w:sz w:val="32"/>
          <w:szCs w:val="32"/>
        </w:rPr>
        <w:t>(Read Responsively)</w:t>
      </w:r>
      <w:r w:rsidR="00800D28" w:rsidRPr="0070669A">
        <w:rPr>
          <w:rFonts w:ascii="Bahnschrift Condensed" w:hAnsi="Bahnschrift Condensed" w:cstheme="minorHAnsi"/>
          <w:color w:val="000000" w:themeColor="text1"/>
          <w:sz w:val="32"/>
          <w:szCs w:val="32"/>
        </w:rPr>
        <w:t xml:space="preserve"> </w:t>
      </w:r>
      <w:r w:rsidR="001E6F4F">
        <w:rPr>
          <w:rFonts w:ascii="Bahnschrift Condensed" w:hAnsi="Bahnschrift Condensed" w:cstheme="minorHAnsi"/>
          <w:color w:val="000000" w:themeColor="text1"/>
          <w:sz w:val="32"/>
          <w:szCs w:val="32"/>
        </w:rPr>
        <w:t>..</w:t>
      </w:r>
      <w:r w:rsidR="00800D28" w:rsidRPr="0070669A">
        <w:rPr>
          <w:rFonts w:ascii="Bahnschrift Condensed" w:hAnsi="Bahnschrift Condensed" w:cstheme="minorHAnsi"/>
          <w:color w:val="000000" w:themeColor="text1"/>
          <w:sz w:val="32"/>
          <w:szCs w:val="32"/>
        </w:rPr>
        <w:t>.. Scripture Pg 2</w:t>
      </w:r>
    </w:p>
    <w:p w14:paraId="556370C5" w14:textId="3F0F01C0" w:rsidR="0070669A" w:rsidRDefault="00800D28" w:rsidP="002F7DC4">
      <w:pPr>
        <w:spacing w:after="0" w:line="250" w:lineRule="auto"/>
        <w:jc w:val="both"/>
        <w:rPr>
          <w:rFonts w:ascii="Bahnschrift Condensed" w:hAnsi="Bahnschrift Condensed" w:cstheme="minorHAnsi"/>
          <w:color w:val="000000" w:themeColor="text1"/>
          <w:sz w:val="32"/>
          <w:szCs w:val="32"/>
        </w:rPr>
      </w:pPr>
      <w:r w:rsidRPr="00B1355A">
        <w:rPr>
          <w:rFonts w:ascii="Bahnschrift Condensed" w:hAnsi="Bahnschrift Condensed" w:cstheme="minorHAnsi"/>
          <w:b/>
          <w:bCs/>
          <w:i/>
          <w:iCs/>
          <w:color w:val="000000" w:themeColor="text1"/>
          <w:sz w:val="32"/>
          <w:szCs w:val="32"/>
        </w:rPr>
        <w:t>Second Lesson</w:t>
      </w:r>
      <w:r w:rsidRPr="00B1355A">
        <w:rPr>
          <w:rFonts w:ascii="Bahnschrift Condensed" w:hAnsi="Bahnschrift Condensed" w:cstheme="minorHAnsi"/>
          <w:color w:val="000000" w:themeColor="text1"/>
          <w:sz w:val="32"/>
          <w:szCs w:val="32"/>
        </w:rPr>
        <w:t xml:space="preserve"> .......</w:t>
      </w:r>
      <w:r>
        <w:rPr>
          <w:rFonts w:ascii="Bahnschrift Condensed" w:hAnsi="Bahnschrift Condensed" w:cstheme="minorHAnsi"/>
          <w:color w:val="000000" w:themeColor="text1"/>
          <w:sz w:val="32"/>
          <w:szCs w:val="32"/>
        </w:rPr>
        <w:t>.....</w:t>
      </w:r>
      <w:r w:rsidR="00A22232">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Pr="00B1355A">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color w:val="000000" w:themeColor="text1"/>
          <w:sz w:val="32"/>
          <w:szCs w:val="32"/>
        </w:rPr>
        <w:t xml:space="preserve">1 Corinthians </w:t>
      </w:r>
      <w:r w:rsidR="00A22232" w:rsidRPr="00A22232">
        <w:rPr>
          <w:rFonts w:ascii="Bahnschrift Condensed" w:hAnsi="Bahnschrift Condensed" w:cstheme="minorHAnsi"/>
          <w:color w:val="000000" w:themeColor="text1"/>
          <w:sz w:val="32"/>
          <w:szCs w:val="32"/>
        </w:rPr>
        <w:t>2:1-16</w:t>
      </w:r>
      <w:r w:rsidR="00A22232">
        <w:rPr>
          <w:rFonts w:ascii="Bahnschrift Condensed" w:hAnsi="Bahnschrift Condensed" w:cstheme="minorHAnsi"/>
          <w:color w:val="000000" w:themeColor="text1"/>
          <w:sz w:val="32"/>
          <w:szCs w:val="32"/>
        </w:rPr>
        <w:t xml:space="preserve"> </w:t>
      </w:r>
      <w:r w:rsidRPr="00B1355A">
        <w:rPr>
          <w:rFonts w:ascii="Bahnschrift Condensed" w:hAnsi="Bahnschrift Condensed" w:cstheme="minorHAnsi"/>
          <w:color w:val="000000" w:themeColor="text1"/>
          <w:sz w:val="32"/>
          <w:szCs w:val="32"/>
        </w:rPr>
        <w:t xml:space="preserve">…. Scripture Pg </w:t>
      </w:r>
      <w:r>
        <w:rPr>
          <w:rFonts w:ascii="Bahnschrift Condensed" w:hAnsi="Bahnschrift Condensed" w:cstheme="minorHAnsi"/>
          <w:color w:val="000000" w:themeColor="text1"/>
          <w:sz w:val="32"/>
          <w:szCs w:val="32"/>
        </w:rPr>
        <w:t>3</w:t>
      </w:r>
    </w:p>
    <w:p w14:paraId="7101B4DA" w14:textId="74FA82BF" w:rsidR="0070669A" w:rsidRDefault="00800D28" w:rsidP="002F7DC4">
      <w:pPr>
        <w:spacing w:after="0" w:line="250" w:lineRule="auto"/>
        <w:jc w:val="both"/>
        <w:rPr>
          <w:rFonts w:ascii="Bahnschrift Condensed" w:hAnsi="Bahnschrift Condensed" w:cstheme="minorHAnsi"/>
          <w:color w:val="000000" w:themeColor="text1"/>
          <w:sz w:val="32"/>
          <w:szCs w:val="32"/>
        </w:rPr>
      </w:pPr>
      <w:r>
        <w:rPr>
          <w:rFonts w:ascii="Bahnschrift Condensed" w:hAnsi="Bahnschrift Condensed" w:cstheme="minorHAnsi"/>
          <w:color w:val="000000" w:themeColor="text1"/>
          <w:sz w:val="32"/>
          <w:szCs w:val="32"/>
        </w:rPr>
        <w:t>*</w:t>
      </w:r>
      <w:r>
        <w:rPr>
          <w:rFonts w:ascii="Bahnschrift Condensed" w:hAnsi="Bahnschrift Condensed" w:cstheme="minorHAnsi"/>
          <w:b/>
          <w:bCs/>
          <w:i/>
          <w:iCs/>
          <w:color w:val="000000" w:themeColor="text1"/>
          <w:sz w:val="32"/>
          <w:szCs w:val="32"/>
        </w:rPr>
        <w:t xml:space="preserve">Gospel Verse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w:t>
      </w:r>
      <w:r w:rsidRPr="0070669A">
        <w:rPr>
          <w:rFonts w:ascii="Bahnschrift Condensed" w:hAnsi="Bahnschrift Condensed" w:cstheme="minorHAnsi"/>
          <w:i/>
          <w:iCs/>
          <w:color w:val="000000" w:themeColor="text1"/>
          <w:sz w:val="32"/>
          <w:szCs w:val="32"/>
        </w:rPr>
        <w:t xml:space="preserve"> </w:t>
      </w:r>
      <w:r w:rsidRPr="0070669A">
        <w:rPr>
          <w:rFonts w:ascii="Bahnschrift Condensed" w:hAnsi="Bahnschrift Condensed" w:cstheme="minorHAnsi"/>
          <w:b/>
          <w:bCs/>
          <w:color w:val="000000" w:themeColor="text1"/>
          <w:sz w:val="32"/>
          <w:szCs w:val="32"/>
        </w:rPr>
        <w:t>Alleluia</w:t>
      </w:r>
      <w:r w:rsidRPr="0070669A">
        <w:rPr>
          <w:rFonts w:ascii="Bahnschrift Condensed" w:hAnsi="Bahnschrift Condensed" w:cstheme="minorHAnsi"/>
          <w:i/>
          <w:iCs/>
          <w:color w:val="000000" w:themeColor="text1"/>
          <w:sz w:val="32"/>
          <w:szCs w:val="32"/>
        </w:rPr>
        <w:t xml:space="preserve"> ………. </w:t>
      </w:r>
      <w:r w:rsidRPr="0070669A">
        <w:rPr>
          <w:rFonts w:ascii="Bahnschrift Condensed" w:hAnsi="Bahnschrift Condensed" w:cstheme="minorHAnsi"/>
          <w:color w:val="000000" w:themeColor="text1"/>
          <w:sz w:val="32"/>
          <w:szCs w:val="32"/>
        </w:rPr>
        <w:t>WOV Pg 31</w:t>
      </w:r>
    </w:p>
    <w:p w14:paraId="09BAA4EF" w14:textId="1FB768DF" w:rsidR="0070669A" w:rsidRDefault="00800D28" w:rsidP="002F7DC4">
      <w:pPr>
        <w:spacing w:after="0" w:line="250"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w:t>
      </w:r>
      <w:r w:rsidR="001E6F4F" w:rsidRPr="001E6F4F">
        <w:rPr>
          <w:rFonts w:ascii="Bahnschrift Condensed" w:hAnsi="Bahnschrift Condensed" w:cstheme="minorHAnsi"/>
          <w:color w:val="000000" w:themeColor="text1"/>
          <w:sz w:val="32"/>
          <w:szCs w:val="32"/>
        </w:rPr>
        <w:t xml:space="preserve">Matthew </w:t>
      </w:r>
      <w:r w:rsidR="00A22232" w:rsidRPr="00A22232">
        <w:rPr>
          <w:rFonts w:ascii="Bahnschrift Condensed" w:hAnsi="Bahnschrift Condensed" w:cstheme="minorHAnsi"/>
          <w:color w:val="000000" w:themeColor="text1"/>
          <w:sz w:val="32"/>
          <w:szCs w:val="32"/>
        </w:rPr>
        <w:t>5:13-20</w:t>
      </w:r>
      <w:r w:rsidR="006A34BE">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 xml:space="preserve">…. Scripture Pg </w:t>
      </w:r>
      <w:r w:rsidR="00DE273F">
        <w:rPr>
          <w:rFonts w:ascii="Bahnschrift Condensed" w:hAnsi="Bahnschrift Condensed" w:cstheme="minorHAnsi"/>
          <w:color w:val="000000" w:themeColor="text1"/>
          <w:sz w:val="32"/>
          <w:szCs w:val="32"/>
        </w:rPr>
        <w:t>3</w:t>
      </w:r>
    </w:p>
    <w:p w14:paraId="3A2D2D7E" w14:textId="7562D3B0" w:rsidR="0070669A" w:rsidRPr="0070669A" w:rsidRDefault="00800D28" w:rsidP="002F7DC4">
      <w:pPr>
        <w:spacing w:after="0" w:line="250" w:lineRule="auto"/>
        <w:jc w:val="both"/>
        <w:rPr>
          <w:rFonts w:ascii="Bahnschrift Condensed" w:hAnsi="Bahnschrift Condensed" w:cstheme="minorHAnsi"/>
          <w:color w:val="000000" w:themeColor="text1"/>
          <w:sz w:val="32"/>
          <w:szCs w:val="32"/>
        </w:rPr>
      </w:pPr>
      <w:r w:rsidRPr="00D24D97">
        <w:rPr>
          <w:rFonts w:ascii="Bahnschrift Condensed" w:hAnsi="Bahnschrift Condensed" w:cstheme="minorHAnsi"/>
          <w:b/>
          <w:bCs/>
          <w:i/>
          <w:iCs/>
          <w:color w:val="000000" w:themeColor="text1"/>
          <w:sz w:val="32"/>
          <w:szCs w:val="32"/>
        </w:rPr>
        <w:t>Sermon</w:t>
      </w:r>
      <w:r w:rsidRPr="00D24D97">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sidRPr="0070669A">
        <w:rPr>
          <w:rFonts w:ascii="Bahnschrift Condensed" w:hAnsi="Bahnschrift Condensed" w:cstheme="minorHAnsi"/>
          <w:color w:val="000000" w:themeColor="text1"/>
          <w:sz w:val="32"/>
          <w:szCs w:val="32"/>
        </w:rPr>
        <w:t xml:space="preserve">............................................. Rev </w:t>
      </w:r>
      <w:r w:rsidR="006A34BE">
        <w:rPr>
          <w:rFonts w:ascii="Bahnschrift Condensed" w:hAnsi="Bahnschrift Condensed" w:cstheme="minorHAnsi"/>
          <w:color w:val="000000" w:themeColor="text1"/>
          <w:sz w:val="32"/>
          <w:szCs w:val="32"/>
        </w:rPr>
        <w:t xml:space="preserve">John </w:t>
      </w:r>
      <w:proofErr w:type="spellStart"/>
      <w:r w:rsidR="006A34BE">
        <w:rPr>
          <w:rFonts w:ascii="Bahnschrift Condensed" w:hAnsi="Bahnschrift Condensed" w:cstheme="minorHAnsi"/>
          <w:color w:val="000000" w:themeColor="text1"/>
          <w:sz w:val="32"/>
          <w:szCs w:val="32"/>
        </w:rPr>
        <w:t>Saethre</w:t>
      </w:r>
      <w:proofErr w:type="spellEnd"/>
    </w:p>
    <w:p w14:paraId="769505F9" w14:textId="553B432A" w:rsidR="0070669A" w:rsidRDefault="0070669A" w:rsidP="002F7DC4">
      <w:pPr>
        <w:spacing w:after="0" w:line="250" w:lineRule="auto"/>
        <w:jc w:val="both"/>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Hymn …</w:t>
      </w:r>
      <w:r w:rsidR="00800D28">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proofErr w:type="gramStart"/>
      <w:r w:rsidR="006A34BE">
        <w:rPr>
          <w:rFonts w:ascii="Bahnschrift Condensed" w:hAnsi="Bahnschrift Condensed" w:cstheme="minorHAnsi"/>
          <w:color w:val="000000" w:themeColor="text1"/>
          <w:sz w:val="32"/>
          <w:szCs w:val="32"/>
        </w:rPr>
        <w:t>….</w:t>
      </w:r>
      <w:r w:rsidR="00800D28">
        <w:rPr>
          <w:rFonts w:ascii="Bahnschrift Condensed" w:hAnsi="Bahnschrift Condensed" w:cstheme="minorHAnsi"/>
          <w:color w:val="000000" w:themeColor="text1"/>
          <w:sz w:val="32"/>
          <w:szCs w:val="32"/>
        </w:rPr>
        <w:t>…</w:t>
      </w:r>
      <w:r w:rsidR="00C574BD">
        <w:rPr>
          <w:rFonts w:ascii="Bahnschrift Condensed" w:hAnsi="Bahnschrift Condensed" w:cstheme="minorHAnsi"/>
          <w:color w:val="000000" w:themeColor="text1"/>
          <w:sz w:val="32"/>
          <w:szCs w:val="32"/>
        </w:rPr>
        <w:t>..</w:t>
      </w:r>
      <w:proofErr w:type="gramEnd"/>
      <w:r w:rsidR="00800D28">
        <w:rPr>
          <w:rFonts w:ascii="Bahnschrift Condensed" w:hAnsi="Bahnschrift Condensed" w:cstheme="minorHAnsi"/>
          <w:color w:val="000000" w:themeColor="text1"/>
          <w:sz w:val="32"/>
          <w:szCs w:val="32"/>
        </w:rPr>
        <w:t xml:space="preserve">… </w:t>
      </w:r>
      <w:r w:rsidR="006A34BE" w:rsidRPr="006A34BE">
        <w:rPr>
          <w:rFonts w:ascii="Bahnschrift Condensed" w:hAnsi="Bahnschrift Condensed" w:cstheme="minorHAnsi"/>
          <w:b/>
          <w:bCs/>
          <w:color w:val="000000" w:themeColor="text1"/>
          <w:sz w:val="32"/>
          <w:szCs w:val="32"/>
        </w:rPr>
        <w:t>Seek Ye First the Kingdom of God</w:t>
      </w:r>
      <w:r w:rsidR="006A34BE">
        <w:rPr>
          <w:rFonts w:ascii="Bahnschrift Condensed" w:hAnsi="Bahnschrift Condensed" w:cstheme="minorHAnsi"/>
          <w:b/>
          <w:bCs/>
          <w:color w:val="000000" w:themeColor="text1"/>
          <w:sz w:val="32"/>
          <w:szCs w:val="32"/>
        </w:rPr>
        <w:t xml:space="preserve"> </w:t>
      </w:r>
      <w:r w:rsidR="00800D28" w:rsidRPr="0070669A">
        <w:rPr>
          <w:rFonts w:ascii="Bahnschrift Condensed" w:hAnsi="Bahnschrift Condensed" w:cstheme="minorHAnsi"/>
          <w:color w:val="000000" w:themeColor="text1"/>
          <w:sz w:val="32"/>
          <w:szCs w:val="32"/>
        </w:rPr>
        <w:t xml:space="preserve">…. </w:t>
      </w:r>
      <w:r w:rsidRPr="0070669A">
        <w:rPr>
          <w:rFonts w:ascii="Bahnschrift Condensed" w:hAnsi="Bahnschrift Condensed" w:cstheme="minorHAnsi"/>
          <w:color w:val="000000" w:themeColor="text1"/>
          <w:sz w:val="32"/>
          <w:szCs w:val="32"/>
        </w:rPr>
        <w:t>WOV</w:t>
      </w:r>
      <w:r w:rsidR="00800D28" w:rsidRPr="0070669A">
        <w:rPr>
          <w:rFonts w:ascii="Bahnschrift Condensed" w:hAnsi="Bahnschrift Condensed" w:cstheme="minorHAnsi"/>
          <w:color w:val="000000" w:themeColor="text1"/>
          <w:sz w:val="32"/>
          <w:szCs w:val="32"/>
        </w:rPr>
        <w:t xml:space="preserve"> #</w:t>
      </w:r>
      <w:r w:rsidR="006A34BE">
        <w:rPr>
          <w:rFonts w:ascii="Bahnschrift Condensed" w:hAnsi="Bahnschrift Condensed" w:cstheme="minorHAnsi"/>
          <w:color w:val="000000" w:themeColor="text1"/>
          <w:sz w:val="32"/>
          <w:szCs w:val="32"/>
        </w:rPr>
        <w:t>783</w:t>
      </w:r>
    </w:p>
    <w:p w14:paraId="4114B782" w14:textId="65CFAD3F" w:rsidR="0070669A" w:rsidRDefault="00800D28" w:rsidP="007E77CA">
      <w:pPr>
        <w:spacing w:after="0" w:line="312" w:lineRule="auto"/>
        <w:jc w:val="center"/>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70669A">
        <w:rPr>
          <w:rFonts w:ascii="Bahnschrift Condensed" w:hAnsi="Bahnschrift Condensed" w:cstheme="minorHAnsi"/>
          <w:b/>
          <w:bCs/>
          <w:i/>
          <w:iCs/>
          <w:color w:val="000000" w:themeColor="text1"/>
          <w:sz w:val="32"/>
          <w:szCs w:val="32"/>
        </w:rPr>
        <w:t>Apostle’s</w:t>
      </w:r>
      <w:r>
        <w:rPr>
          <w:rFonts w:ascii="Bahnschrift Condensed" w:hAnsi="Bahnschrift Condensed" w:cstheme="minorHAnsi"/>
          <w:b/>
          <w:bCs/>
          <w:i/>
          <w:iCs/>
          <w:color w:val="000000" w:themeColor="text1"/>
          <w:sz w:val="32"/>
          <w:szCs w:val="32"/>
        </w:rPr>
        <w:t xml:space="preserve"> </w:t>
      </w:r>
      <w:r w:rsidRPr="00D24D97">
        <w:rPr>
          <w:rFonts w:ascii="Bahnschrift Condensed" w:hAnsi="Bahnschrift Condensed" w:cstheme="minorHAnsi"/>
          <w:b/>
          <w:bCs/>
          <w:i/>
          <w:iCs/>
          <w:color w:val="000000" w:themeColor="text1"/>
          <w:sz w:val="32"/>
          <w:szCs w:val="32"/>
        </w:rPr>
        <w:t>Creed</w:t>
      </w:r>
      <w:r w:rsidRPr="00D24D97">
        <w:rPr>
          <w:rFonts w:ascii="Bahnschrift Condensed" w:hAnsi="Bahnschrift Condensed" w:cstheme="minorHAnsi"/>
          <w:color w:val="000000" w:themeColor="text1"/>
          <w:sz w:val="32"/>
          <w:szCs w:val="32"/>
        </w:rPr>
        <w:t xml:space="preserve"> </w:t>
      </w:r>
      <w:bookmarkStart w:id="10" w:name="_Hlk107227302"/>
      <w:bookmarkStart w:id="11" w:name="_Hlk107837834"/>
      <w:r w:rsidRPr="0070669A">
        <w:rPr>
          <w:rFonts w:ascii="Bahnschrift Condensed" w:hAnsi="Bahnschrift Condensed" w:cstheme="minorHAnsi"/>
          <w:sz w:val="32"/>
          <w:szCs w:val="32"/>
        </w:rPr>
        <w:t>……</w:t>
      </w:r>
      <w:proofErr w:type="gramStart"/>
      <w:r w:rsidRPr="0070669A">
        <w:rPr>
          <w:rFonts w:ascii="Bahnschrift Condensed" w:hAnsi="Bahnschrift Condensed" w:cstheme="minorHAnsi"/>
          <w:sz w:val="32"/>
          <w:szCs w:val="32"/>
        </w:rPr>
        <w:t>….…..</w:t>
      </w:r>
      <w:proofErr w:type="gramEnd"/>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F31D52">
        <w:rPr>
          <w:rFonts w:ascii="Bahnschrift Condensed" w:hAnsi="Bahnschrift Condensed" w:cstheme="minorHAnsi"/>
          <w:sz w:val="32"/>
          <w:szCs w:val="32"/>
        </w:rPr>
        <w:t>.</w:t>
      </w:r>
      <w:r w:rsidRPr="0070669A">
        <w:rPr>
          <w:rFonts w:ascii="Bahnschrift Condensed" w:hAnsi="Bahnschrift Condensed" w:cstheme="minorHAnsi"/>
          <w:sz w:val="32"/>
          <w:szCs w:val="32"/>
        </w:rPr>
        <w:t>……</w:t>
      </w:r>
      <w:r w:rsidR="0070669A">
        <w:rPr>
          <w:rFonts w:ascii="Bahnschrift Condensed" w:hAnsi="Bahnschrift Condensed" w:cstheme="minorHAnsi"/>
          <w:sz w:val="32"/>
          <w:szCs w:val="32"/>
        </w:rPr>
        <w:t>.</w:t>
      </w:r>
      <w:r w:rsidRPr="0070669A">
        <w:rPr>
          <w:rFonts w:ascii="Bahnschrift Condensed" w:hAnsi="Bahnschrift Condensed" w:cstheme="minorHAnsi"/>
          <w:sz w:val="32"/>
          <w:szCs w:val="32"/>
        </w:rPr>
        <w:t xml:space="preserve">….…………................….. </w:t>
      </w:r>
      <w:bookmarkStart w:id="12" w:name="_Hlk111460410"/>
      <w:r w:rsidRPr="0070669A">
        <w:rPr>
          <w:rFonts w:ascii="Bahnschrift Condensed" w:hAnsi="Bahnschrift Condensed" w:cstheme="minorHAnsi"/>
          <w:sz w:val="32"/>
          <w:szCs w:val="32"/>
        </w:rPr>
        <w:t xml:space="preserve">WOV Pg </w:t>
      </w:r>
      <w:bookmarkEnd w:id="12"/>
      <w:r w:rsidR="00C3038E">
        <w:rPr>
          <w:rFonts w:ascii="Bahnschrift Condensed" w:hAnsi="Bahnschrift Condensed" w:cstheme="minorHAnsi"/>
          <w:sz w:val="32"/>
          <w:szCs w:val="32"/>
        </w:rPr>
        <w:t>33</w:t>
      </w:r>
      <w:r w:rsidR="002F7DC4" w:rsidRPr="002F7DC4">
        <w:rPr>
          <w:rFonts w:ascii="Bahnschrift Condensed" w:hAnsi="Bahnschrift Condensed" w:cstheme="minorHAnsi"/>
          <w:b/>
          <w:bCs/>
          <w:i/>
          <w:iCs/>
          <w:sz w:val="32"/>
          <w:szCs w:val="32"/>
        </w:rPr>
        <w:t xml:space="preserve"> </w:t>
      </w:r>
      <w:r w:rsidR="002F7DC4" w:rsidRPr="00276882">
        <w:rPr>
          <w:rFonts w:ascii="Bahnschrift Condensed" w:hAnsi="Bahnschrift Condensed" w:cstheme="minorHAnsi"/>
          <w:b/>
          <w:bCs/>
          <w:i/>
          <w:iCs/>
          <w:sz w:val="32"/>
          <w:szCs w:val="32"/>
        </w:rPr>
        <w:t>The Prayers of the Church</w:t>
      </w:r>
      <w:r w:rsidR="002F7DC4" w:rsidRPr="00276882">
        <w:rPr>
          <w:rFonts w:ascii="Bahnschrift Condensed" w:hAnsi="Bahnschrift Condensed" w:cstheme="minorHAnsi"/>
          <w:sz w:val="32"/>
          <w:szCs w:val="32"/>
        </w:rPr>
        <w:t xml:space="preserve"> </w:t>
      </w:r>
      <w:r w:rsidR="002F7DC4" w:rsidRPr="0070669A">
        <w:rPr>
          <w:rFonts w:ascii="Bahnschrift Condensed" w:hAnsi="Bahnschrift Condensed" w:cstheme="minorHAnsi"/>
          <w:sz w:val="32"/>
          <w:szCs w:val="32"/>
        </w:rPr>
        <w:t>……….…...…...………..……………... Bulletin Pg 4</w:t>
      </w:r>
      <w:r w:rsidR="006A34BE" w:rsidRPr="006A34BE">
        <w:t xml:space="preserve"> </w:t>
      </w:r>
      <w:r w:rsidR="006A34BE" w:rsidRPr="006A34BE">
        <w:rPr>
          <w:rFonts w:cstheme="minorHAnsi"/>
          <w:b/>
          <w:bCs/>
          <w:i/>
          <w:iCs/>
          <w:sz w:val="32"/>
          <w:szCs w:val="32"/>
        </w:rPr>
        <w:t>Bulletin - Page 2 of 4</w:t>
      </w:r>
    </w:p>
    <w:bookmarkEnd w:id="11"/>
    <w:p w14:paraId="0B68A301" w14:textId="3CED53BE" w:rsidR="00C574BD" w:rsidRPr="00EF465E" w:rsidRDefault="00E96626" w:rsidP="002F7DC4">
      <w:pPr>
        <w:spacing w:after="0" w:line="250" w:lineRule="auto"/>
        <w:jc w:val="both"/>
        <w:rPr>
          <w:b/>
          <w:bCs/>
          <w:i/>
          <w:iCs/>
          <w:sz w:val="28"/>
          <w:szCs w:val="28"/>
        </w:rPr>
      </w:pPr>
      <w:r w:rsidRPr="00091571">
        <w:rPr>
          <w:rFonts w:ascii="Bahnschrift Condensed" w:hAnsi="Bahnschrift Condensed" w:cstheme="minorHAnsi"/>
          <w:b/>
          <w:bCs/>
          <w:i/>
          <w:iCs/>
          <w:sz w:val="32"/>
          <w:szCs w:val="32"/>
        </w:rPr>
        <w:t>The Great Thanksgiving</w:t>
      </w:r>
      <w:r>
        <w:rPr>
          <w:rFonts w:ascii="Bahnschrift Condensed" w:hAnsi="Bahnschrift Condensed" w:cstheme="minorHAnsi"/>
          <w:b/>
          <w:bCs/>
          <w:i/>
          <w:iCs/>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WOV Pg 3</w:t>
      </w:r>
      <w:r>
        <w:rPr>
          <w:rFonts w:ascii="Bahnschrift Condensed" w:hAnsi="Bahnschrift Condensed" w:cstheme="minorHAnsi"/>
          <w:sz w:val="32"/>
          <w:szCs w:val="32"/>
        </w:rPr>
        <w:t>6</w:t>
      </w:r>
      <w:r w:rsidRPr="00E96626">
        <w:rPr>
          <w:rFonts w:ascii="Bahnschrift Condensed" w:hAnsi="Bahnschrift Condensed" w:cstheme="minorHAnsi"/>
          <w:b/>
          <w:bCs/>
          <w:i/>
          <w:iCs/>
          <w:sz w:val="32"/>
          <w:szCs w:val="32"/>
        </w:rPr>
        <w:t xml:space="preserve"> </w:t>
      </w:r>
    </w:p>
    <w:p w14:paraId="76355F7B" w14:textId="2FA97626" w:rsidR="00E96626" w:rsidRDefault="00E96626" w:rsidP="002F7DC4">
      <w:pPr>
        <w:pStyle w:val="NoSpacing"/>
        <w:spacing w:line="250"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Unending Hymn </w:t>
      </w:r>
      <w:r w:rsidRPr="00ED3DA4">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31D52" w:rsidRPr="00F31D52">
        <w:t xml:space="preserve"> </w:t>
      </w:r>
      <w:r w:rsidR="00F31D52" w:rsidRPr="00F31D52">
        <w:rPr>
          <w:rFonts w:ascii="Bahnschrift Condensed" w:hAnsi="Bahnschrift Condensed" w:cstheme="minorHAnsi"/>
          <w:b/>
          <w:bCs/>
          <w:sz w:val="32"/>
          <w:szCs w:val="32"/>
        </w:rPr>
        <w:t>Holy, Holy, Holy Lord</w:t>
      </w:r>
      <w:r w:rsidR="00F31D52" w:rsidRPr="00F31D52">
        <w:rPr>
          <w:rFonts w:ascii="Bahnschrift Condensed" w:hAnsi="Bahnschrift Condensed" w:cstheme="minorHAnsi"/>
          <w:i/>
          <w:iCs/>
          <w:sz w:val="32"/>
          <w:szCs w:val="32"/>
        </w:rPr>
        <w:t xml:space="preserve"> </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36</w:t>
      </w:r>
    </w:p>
    <w:p w14:paraId="50CE63C0" w14:textId="57A60FB8" w:rsidR="00F75D92" w:rsidRDefault="00800D28" w:rsidP="002F7DC4">
      <w:pPr>
        <w:pStyle w:val="NoSpacing"/>
        <w:spacing w:line="250" w:lineRule="auto"/>
        <w:jc w:val="both"/>
        <w:rPr>
          <w:rFonts w:ascii="Bahnschrift Condensed" w:hAnsi="Bahnschrift Condensed" w:cstheme="minorHAnsi"/>
          <w:sz w:val="32"/>
          <w:szCs w:val="32"/>
        </w:rPr>
      </w:pPr>
      <w:bookmarkStart w:id="13" w:name="_Hlk107838634"/>
      <w:r w:rsidRPr="00ED3DA4">
        <w:rPr>
          <w:rFonts w:ascii="Bahnschrift Condensed" w:hAnsi="Bahnschrift Condensed" w:cstheme="minorHAnsi"/>
          <w:b/>
          <w:bCs/>
          <w:i/>
          <w:iCs/>
          <w:sz w:val="32"/>
          <w:szCs w:val="32"/>
        </w:rPr>
        <w:t>Eucharistic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6A34BE">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C574BD">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37</w:t>
      </w:r>
      <w:bookmarkEnd w:id="13"/>
    </w:p>
    <w:p w14:paraId="3F6072F0" w14:textId="00C5F1AC" w:rsidR="00F75D92" w:rsidRDefault="00800D28" w:rsidP="002F7DC4">
      <w:pPr>
        <w:pStyle w:val="NoSpacing"/>
        <w:spacing w:line="250" w:lineRule="auto"/>
        <w:jc w:val="both"/>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WOV </w:t>
      </w:r>
      <w:r w:rsidRPr="00ED3DA4">
        <w:rPr>
          <w:rFonts w:ascii="Bahnschrift Condensed" w:hAnsi="Bahnschrift Condensed" w:cstheme="minorHAnsi"/>
          <w:sz w:val="32"/>
          <w:szCs w:val="32"/>
        </w:rPr>
        <w:t>Pg 39</w:t>
      </w:r>
    </w:p>
    <w:p w14:paraId="273B13E8" w14:textId="77777777" w:rsidR="00F75D92" w:rsidRDefault="00F75D92" w:rsidP="002F7DC4">
      <w:pPr>
        <w:pStyle w:val="NoSpacing"/>
        <w:spacing w:line="250" w:lineRule="auto"/>
        <w:jc w:val="both"/>
        <w:rPr>
          <w:rFonts w:ascii="Bahnschrift Condensed" w:hAnsi="Bahnschrift Condensed" w:cstheme="minorHAnsi"/>
          <w:b/>
          <w:bCs/>
          <w:i/>
          <w:iCs/>
          <w:sz w:val="32"/>
          <w:szCs w:val="32"/>
        </w:rPr>
      </w:pPr>
      <w:r w:rsidRPr="00F75D92">
        <w:rPr>
          <w:rFonts w:ascii="Bahnschrift Condensed" w:hAnsi="Bahnschrift Condensed" w:cstheme="minorHAnsi"/>
          <w:b/>
          <w:bCs/>
          <w:i/>
          <w:iCs/>
          <w:sz w:val="32"/>
          <w:szCs w:val="32"/>
        </w:rPr>
        <w:t>Holy Communion</w:t>
      </w:r>
      <w:r>
        <w:rPr>
          <w:rFonts w:ascii="Bahnschrift Condensed" w:hAnsi="Bahnschrift Condensed" w:cstheme="minorHAnsi"/>
          <w:b/>
          <w:bCs/>
          <w:i/>
          <w:iCs/>
          <w:sz w:val="32"/>
          <w:szCs w:val="32"/>
        </w:rPr>
        <w:t xml:space="preserve"> Invitation</w:t>
      </w:r>
    </w:p>
    <w:p w14:paraId="09D10298" w14:textId="7B8E2944" w:rsidR="00F75D92" w:rsidRDefault="00F75D92" w:rsidP="002F7DC4">
      <w:pPr>
        <w:pStyle w:val="NoSpacing"/>
        <w:spacing w:line="250" w:lineRule="auto"/>
        <w:jc w:val="both"/>
        <w:rPr>
          <w:rFonts w:ascii="Bahnschrift Condensed" w:hAnsi="Bahnschrift Condensed" w:cstheme="minorHAnsi"/>
          <w:b/>
          <w:bCs/>
          <w:i/>
          <w:iCs/>
          <w:sz w:val="32"/>
          <w:szCs w:val="32"/>
        </w:rPr>
      </w:pPr>
      <w:r>
        <w:rPr>
          <w:rFonts w:ascii="Bahnschrift Condensed" w:hAnsi="Bahnschrift Condensed" w:cstheme="minorHAnsi"/>
          <w:b/>
          <w:bCs/>
          <w:i/>
          <w:iCs/>
          <w:sz w:val="32"/>
          <w:szCs w:val="32"/>
        </w:rPr>
        <w:t>P:</w:t>
      </w:r>
      <w:r>
        <w:rPr>
          <w:rFonts w:ascii="Bahnschrift Condensed" w:hAnsi="Bahnschrift Condensed" w:cstheme="minorHAnsi"/>
          <w:i/>
          <w:iCs/>
          <w:sz w:val="32"/>
          <w:szCs w:val="32"/>
        </w:rPr>
        <w:t xml:space="preserve">  Holy </w:t>
      </w:r>
      <w:r w:rsidRPr="00F75D92">
        <w:rPr>
          <w:rFonts w:ascii="Bahnschrift Condensed" w:hAnsi="Bahnschrift Condensed" w:cstheme="minorHAnsi"/>
          <w:i/>
          <w:iCs/>
          <w:sz w:val="32"/>
          <w:szCs w:val="32"/>
        </w:rPr>
        <w:t xml:space="preserve">Communion is the Lord’s Supper for the Lord’s People.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“All are welcome to receive the Lord's Body and Blood who are baptized in the name of the Father and of the Son and of the </w:t>
      </w:r>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 xml:space="preserve">Holy Spirit and believe that Jesus Christ, crucified and </w:t>
      </w:r>
      <w:proofErr w:type="gramStart"/>
      <w:r w:rsidRPr="00F75D92">
        <w:rPr>
          <w:rFonts w:ascii="Bahnschrift Condensed" w:hAnsi="Bahnschrift Condensed" w:cstheme="minorHAnsi"/>
          <w:i/>
          <w:iCs/>
          <w:sz w:val="32"/>
          <w:szCs w:val="32"/>
        </w:rPr>
        <w:t xml:space="preserve">risen, </w:t>
      </w:r>
      <w:r>
        <w:rPr>
          <w:rFonts w:ascii="Bahnschrift Condensed" w:hAnsi="Bahnschrift Condensed" w:cstheme="minorHAnsi"/>
          <w:i/>
          <w:iCs/>
          <w:sz w:val="32"/>
          <w:szCs w:val="32"/>
        </w:rPr>
        <w:t xml:space="preserve">  </w:t>
      </w:r>
      <w:proofErr w:type="gramEnd"/>
      <w:r>
        <w:rPr>
          <w:rFonts w:ascii="Bahnschrift Condensed" w:hAnsi="Bahnschrift Condensed" w:cstheme="minorHAnsi"/>
          <w:i/>
          <w:iCs/>
          <w:sz w:val="32"/>
          <w:szCs w:val="32"/>
        </w:rPr>
        <w:t xml:space="preserve">      </w:t>
      </w:r>
      <w:r w:rsidRPr="00F75D92">
        <w:rPr>
          <w:rFonts w:ascii="Bahnschrift Condensed" w:hAnsi="Bahnschrift Condensed" w:cstheme="minorHAnsi"/>
          <w:i/>
          <w:iCs/>
          <w:sz w:val="32"/>
          <w:szCs w:val="32"/>
        </w:rPr>
        <w:t>is truly present in, with and under the forms of bread and wine for the forgiveness of sins, life and salvation.”</w:t>
      </w:r>
      <w:r>
        <w:rPr>
          <w:rFonts w:ascii="Bahnschrift Condensed" w:hAnsi="Bahnschrift Condensed" w:cstheme="minorHAnsi"/>
          <w:b/>
          <w:bCs/>
          <w:i/>
          <w:iCs/>
          <w:sz w:val="32"/>
          <w:szCs w:val="32"/>
        </w:rPr>
        <w:t xml:space="preserve"> </w:t>
      </w:r>
    </w:p>
    <w:p w14:paraId="6C8B5B85" w14:textId="487E10E7" w:rsidR="00F75D92" w:rsidRDefault="00F31D52" w:rsidP="002F7DC4">
      <w:pPr>
        <w:pStyle w:val="NoSpacing"/>
        <w:spacing w:line="250" w:lineRule="auto"/>
        <w:jc w:val="both"/>
        <w:rPr>
          <w:rFonts w:ascii="Bahnschrift Condensed" w:hAnsi="Bahnschrift Condensed" w:cstheme="minorHAnsi"/>
          <w:sz w:val="32"/>
          <w:szCs w:val="32"/>
        </w:rPr>
      </w:pPr>
      <w:r w:rsidRPr="00F31D52">
        <w:rPr>
          <w:rFonts w:ascii="Bahnschrift Condensed" w:hAnsi="Bahnschrift Condensed" w:cstheme="minorHAnsi"/>
          <w:b/>
          <w:bCs/>
          <w:i/>
          <w:iCs/>
          <w:sz w:val="32"/>
          <w:szCs w:val="32"/>
        </w:rPr>
        <w:t>Communion Song</w:t>
      </w:r>
      <w:r>
        <w:rPr>
          <w:rFonts w:ascii="Bahnschrift Condensed" w:hAnsi="Bahnschrift Condensed" w:cstheme="minorHAnsi"/>
          <w:b/>
          <w:bCs/>
          <w:i/>
          <w:iCs/>
          <w:sz w:val="32"/>
          <w:szCs w:val="32"/>
        </w:rPr>
        <w:t xml:space="preserve"> &amp; Institution</w:t>
      </w:r>
      <w:r>
        <w:rPr>
          <w:rFonts w:ascii="Bahnschrift Condensed" w:hAnsi="Bahnschrift Condensed" w:cstheme="minorHAnsi"/>
          <w:b/>
          <w:bCs/>
          <w:sz w:val="32"/>
          <w:szCs w:val="32"/>
        </w:rPr>
        <w:t xml:space="preserve"> </w:t>
      </w:r>
      <w:r w:rsidRPr="00F31D52">
        <w:rPr>
          <w:rFonts w:ascii="Bahnschrift Condensed" w:hAnsi="Bahnschrift Condensed" w:cstheme="minorHAnsi"/>
          <w:sz w:val="32"/>
          <w:szCs w:val="32"/>
        </w:rPr>
        <w:t>……</w:t>
      </w:r>
      <w:r w:rsidR="00AE2BC4">
        <w:rPr>
          <w:rFonts w:ascii="Bahnschrift Condensed" w:hAnsi="Bahnschrift Condensed" w:cstheme="minorHAnsi"/>
          <w:sz w:val="32"/>
          <w:szCs w:val="32"/>
        </w:rPr>
        <w:t>.</w:t>
      </w:r>
      <w:r w:rsidRPr="00F31D52">
        <w:rPr>
          <w:rFonts w:ascii="Bahnschrift Condensed" w:hAnsi="Bahnschrift Condensed" w:cstheme="minorHAnsi"/>
          <w:sz w:val="32"/>
          <w:szCs w:val="32"/>
        </w:rPr>
        <w:t>…</w:t>
      </w:r>
      <w:r>
        <w:rPr>
          <w:rFonts w:ascii="Bahnschrift Condensed" w:hAnsi="Bahnschrift Condensed" w:cstheme="minorHAnsi"/>
          <w:sz w:val="32"/>
          <w:szCs w:val="32"/>
        </w:rPr>
        <w:t>……</w:t>
      </w:r>
      <w:r>
        <w:rPr>
          <w:rFonts w:ascii="Bahnschrift Condensed" w:hAnsi="Bahnschrift Condensed" w:cstheme="minorHAnsi"/>
          <w:b/>
          <w:bCs/>
          <w:sz w:val="32"/>
          <w:szCs w:val="32"/>
        </w:rPr>
        <w:t xml:space="preserve"> </w:t>
      </w:r>
      <w:r w:rsidR="00C3038E" w:rsidRPr="00F31D52">
        <w:rPr>
          <w:rFonts w:ascii="Bahnschrift Condensed" w:hAnsi="Bahnschrift Condensed" w:cstheme="minorHAnsi"/>
          <w:b/>
          <w:bCs/>
          <w:sz w:val="32"/>
          <w:szCs w:val="32"/>
        </w:rPr>
        <w:t>Lamb of God</w:t>
      </w:r>
      <w:r>
        <w:rPr>
          <w:rFonts w:ascii="Bahnschrift Condensed" w:hAnsi="Bahnschrift Condensed" w:cstheme="minorHAnsi"/>
          <w:sz w:val="32"/>
          <w:szCs w:val="32"/>
        </w:rPr>
        <w:t xml:space="preserve"> ….</w:t>
      </w:r>
      <w:r w:rsidR="00C3038E">
        <w:rPr>
          <w:rFonts w:ascii="Bahnschrift Condensed" w:hAnsi="Bahnschrift Condensed" w:cstheme="minorHAnsi"/>
          <w:sz w:val="32"/>
          <w:szCs w:val="32"/>
        </w:rPr>
        <w:t xml:space="preserve"> WOV Pg 39</w:t>
      </w:r>
    </w:p>
    <w:p w14:paraId="35E19B88" w14:textId="61A8E04F" w:rsidR="00F75D92" w:rsidRDefault="00800D28" w:rsidP="002F7DC4">
      <w:pPr>
        <w:pStyle w:val="NoSpacing"/>
        <w:spacing w:line="250" w:lineRule="auto"/>
        <w:jc w:val="both"/>
        <w:rPr>
          <w:rFonts w:ascii="Bahnschrift Condensed" w:hAnsi="Bahnschrift Condensed" w:cstheme="minorHAnsi"/>
          <w:sz w:val="32"/>
          <w:szCs w:val="32"/>
        </w:rPr>
      </w:pPr>
      <w:bookmarkStart w:id="14" w:name="_Hlk107838918"/>
      <w:r>
        <w:rPr>
          <w:rFonts w:ascii="Bahnschrift Condensed" w:hAnsi="Bahnschrift Condensed" w:cstheme="minorHAnsi"/>
          <w:b/>
          <w:bCs/>
          <w:i/>
          <w:iCs/>
          <w:sz w:val="32"/>
          <w:szCs w:val="32"/>
        </w:rPr>
        <w:t xml:space="preserve">Table Blessing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bookmarkStart w:id="15" w:name="_Hlk107922977"/>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End w:id="15"/>
    </w:p>
    <w:p w14:paraId="2E55BACA" w14:textId="198C5B0E" w:rsidR="00F75D92" w:rsidRDefault="00800D28" w:rsidP="002F7DC4">
      <w:pPr>
        <w:pStyle w:val="NoSpacing"/>
        <w:spacing w:line="250" w:lineRule="auto"/>
        <w:jc w:val="both"/>
        <w:rPr>
          <w:rFonts w:ascii="Bahnschrift Condensed" w:hAnsi="Bahnschrift Condensed" w:cstheme="minorHAnsi"/>
          <w:sz w:val="32"/>
          <w:szCs w:val="32"/>
        </w:rPr>
      </w:pPr>
      <w:r w:rsidRPr="00036FC4">
        <w:rPr>
          <w:rFonts w:ascii="Bahnschrift Condensed" w:hAnsi="Bahnschrift Condensed" w:cstheme="minorHAnsi"/>
          <w:b/>
          <w:bCs/>
          <w:i/>
          <w:iCs/>
          <w:sz w:val="32"/>
          <w:szCs w:val="32"/>
        </w:rPr>
        <w:t>Communion Canticle</w:t>
      </w:r>
      <w:r>
        <w:rPr>
          <w:rFonts w:ascii="Bahnschrift Condensed" w:hAnsi="Bahnschrift Condensed" w:cstheme="minorHAnsi"/>
          <w:b/>
          <w:bCs/>
          <w:i/>
          <w:iCs/>
          <w:sz w:val="32"/>
          <w:szCs w:val="32"/>
        </w:rPr>
        <w:t xml:space="preserve"> </w:t>
      </w:r>
      <w:r w:rsidRPr="00B4533E">
        <w:rPr>
          <w:rFonts w:ascii="Bahnschrift Condensed" w:hAnsi="Bahnschrift Condensed" w:cstheme="minorHAnsi"/>
          <w:sz w:val="32"/>
          <w:szCs w:val="32"/>
        </w:rPr>
        <w:t>…………</w:t>
      </w:r>
      <w:proofErr w:type="gramStart"/>
      <w:r w:rsidR="00F75D92">
        <w:rPr>
          <w:rFonts w:ascii="Bahnschrift Condensed" w:hAnsi="Bahnschrift Condensed" w:cstheme="minorHAnsi"/>
          <w:sz w:val="32"/>
          <w:szCs w:val="32"/>
        </w:rPr>
        <w:t>….</w:t>
      </w:r>
      <w:r w:rsidRPr="00B4533E">
        <w:rPr>
          <w:rFonts w:ascii="Bahnschrift Condensed" w:hAnsi="Bahnschrift Condensed" w:cstheme="minorHAnsi"/>
          <w:sz w:val="32"/>
          <w:szCs w:val="32"/>
        </w:rPr>
        <w:t>….</w:t>
      </w:r>
      <w:r w:rsidR="00F75D92">
        <w:rPr>
          <w:rFonts w:ascii="Bahnschrift Condensed" w:hAnsi="Bahnschrift Condensed" w:cstheme="minorHAnsi"/>
          <w:sz w:val="32"/>
          <w:szCs w:val="32"/>
        </w:rPr>
        <w:t>.</w:t>
      </w:r>
      <w:proofErr w:type="gramEnd"/>
      <w:r w:rsidRPr="00B4533E">
        <w:rPr>
          <w:rFonts w:ascii="Bahnschrift Condensed" w:hAnsi="Bahnschrift Condensed" w:cstheme="minorHAnsi"/>
          <w:sz w:val="32"/>
          <w:szCs w:val="32"/>
        </w:rPr>
        <w:t>……</w:t>
      </w:r>
      <w:r>
        <w:rPr>
          <w:rFonts w:ascii="Bahnschrift Condensed" w:hAnsi="Bahnschrift Condensed" w:cstheme="minorHAnsi"/>
          <w:b/>
          <w:bCs/>
          <w:i/>
          <w:iCs/>
          <w:sz w:val="32"/>
          <w:szCs w:val="32"/>
        </w:rPr>
        <w:t xml:space="preserve"> </w:t>
      </w:r>
      <w:r w:rsidRPr="00036FC4">
        <w:rPr>
          <w:rFonts w:ascii="Bahnschrift Condensed" w:hAnsi="Bahnschrift Condensed" w:cstheme="minorHAnsi"/>
          <w:b/>
          <w:bCs/>
          <w:sz w:val="32"/>
          <w:szCs w:val="32"/>
        </w:rPr>
        <w:t>Thankful Heart</w:t>
      </w:r>
      <w:r>
        <w:rPr>
          <w:rFonts w:ascii="Bahnschrift Condensed" w:hAnsi="Bahnschrift Condensed" w:cstheme="minorHAnsi"/>
          <w:b/>
          <w:bCs/>
          <w:sz w:val="32"/>
          <w:szCs w:val="32"/>
        </w:rPr>
        <w:t>s</w:t>
      </w:r>
      <w:proofErr w:type="gramStart"/>
      <w:r>
        <w:rPr>
          <w:rFonts w:ascii="Bahnschrift Condensed" w:hAnsi="Bahnschrift Condensed" w:cstheme="minorHAnsi"/>
          <w:b/>
          <w:bCs/>
          <w:sz w:val="32"/>
          <w:szCs w:val="32"/>
        </w:rPr>
        <w:t xml:space="preserve"> </w:t>
      </w:r>
      <w:r w:rsidRPr="00B4533E">
        <w:rPr>
          <w:rFonts w:ascii="Bahnschrift Condensed" w:hAnsi="Bahnschrift Condensed" w:cstheme="minorHAnsi"/>
          <w:sz w:val="32"/>
          <w:szCs w:val="32"/>
        </w:rPr>
        <w:t>.</w:t>
      </w:r>
      <w:r w:rsidRPr="00B4533E">
        <w:rPr>
          <w:rFonts w:ascii="Bahnschrift Condensed" w:hAnsi="Bahnschrift Condensed" w:cstheme="minorHAnsi"/>
          <w:i/>
          <w:iCs/>
          <w:sz w:val="32"/>
          <w:szCs w:val="32"/>
        </w:rPr>
        <w:t>.</w:t>
      </w:r>
      <w:proofErr w:type="gramEnd"/>
      <w:r w:rsidRPr="00B4533E">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40</w:t>
      </w:r>
      <w:bookmarkStart w:id="16" w:name="_Hlk107839011"/>
      <w:bookmarkEnd w:id="14"/>
    </w:p>
    <w:p w14:paraId="754A0FD5" w14:textId="27AB4FF5" w:rsidR="00F75D92" w:rsidRDefault="00800D28" w:rsidP="002F7DC4">
      <w:pPr>
        <w:pStyle w:val="NoSpacing"/>
        <w:spacing w:line="250"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 xml:space="preserve">Post Communion Prayer </w:t>
      </w:r>
      <w:r w:rsidRPr="00ED3DA4">
        <w:rPr>
          <w:rFonts w:ascii="Bahnschrift Condensed" w:hAnsi="Bahnschrift Condensed" w:cstheme="minorHAnsi"/>
          <w:i/>
          <w:iCs/>
          <w:sz w:val="32"/>
          <w:szCs w:val="32"/>
        </w:rPr>
        <w:t>………</w:t>
      </w:r>
      <w:proofErr w:type="gramStart"/>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bookmarkEnd w:id="16"/>
    </w:p>
    <w:p w14:paraId="396934A8" w14:textId="5B897FF6" w:rsidR="00F75D92" w:rsidRDefault="00800D28" w:rsidP="002F7DC4">
      <w:pPr>
        <w:pStyle w:val="NoSpacing"/>
        <w:spacing w:line="250" w:lineRule="auto"/>
        <w:jc w:val="both"/>
        <w:rPr>
          <w:rFonts w:ascii="Bahnschrift Condensed" w:hAnsi="Bahnschrift Condensed" w:cstheme="minorHAnsi"/>
          <w:sz w:val="32"/>
          <w:szCs w:val="32"/>
        </w:rPr>
      </w:pPr>
      <w:r>
        <w:rPr>
          <w:rFonts w:ascii="Bahnschrift Condensed" w:hAnsi="Bahnschrift Condensed" w:cstheme="minorHAnsi"/>
          <w:b/>
          <w:bCs/>
          <w:i/>
          <w:iCs/>
          <w:sz w:val="32"/>
          <w:szCs w:val="32"/>
        </w:rPr>
        <w:t>Sending Blessing/</w:t>
      </w:r>
      <w:proofErr w:type="gramStart"/>
      <w:r>
        <w:rPr>
          <w:rFonts w:ascii="Bahnschrift Condensed" w:hAnsi="Bahnschrift Condensed" w:cstheme="minorHAnsi"/>
          <w:b/>
          <w:bCs/>
          <w:i/>
          <w:iCs/>
          <w:sz w:val="32"/>
          <w:szCs w:val="32"/>
        </w:rPr>
        <w:t xml:space="preserve">Benediction  </w:t>
      </w:r>
      <w:r w:rsidRPr="00ED3DA4">
        <w:rPr>
          <w:rFonts w:ascii="Bahnschrift Condensed" w:hAnsi="Bahnschrift Condensed" w:cstheme="minorHAnsi"/>
          <w:i/>
          <w:iCs/>
          <w:sz w:val="32"/>
          <w:szCs w:val="32"/>
        </w:rPr>
        <w:t>…</w:t>
      </w:r>
      <w:proofErr w:type="gramEnd"/>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41</w:t>
      </w:r>
    </w:p>
    <w:p w14:paraId="2C40682C" w14:textId="225017EC" w:rsidR="00F75D92" w:rsidRDefault="00800D28" w:rsidP="002F7DC4">
      <w:pPr>
        <w:pStyle w:val="NoSpacing"/>
        <w:spacing w:line="250" w:lineRule="auto"/>
        <w:jc w:val="both"/>
        <w:rPr>
          <w:rFonts w:ascii="Bahnschrift Condensed" w:hAnsi="Bahnschrift Condensed" w:cstheme="minorHAnsi"/>
          <w:color w:val="000000" w:themeColor="text1"/>
          <w:sz w:val="32"/>
          <w:szCs w:val="32"/>
        </w:rPr>
      </w:pPr>
      <w:r w:rsidRPr="00C2415D">
        <w:rPr>
          <w:rFonts w:ascii="Bahnschrift Condensed" w:hAnsi="Bahnschrift Condensed" w:cstheme="minorHAnsi"/>
          <w:b/>
          <w:bCs/>
          <w:i/>
          <w:iCs/>
          <w:color w:val="000000" w:themeColor="text1"/>
          <w:sz w:val="32"/>
          <w:szCs w:val="32"/>
        </w:rPr>
        <w:t>Hymn</w:t>
      </w:r>
      <w:r>
        <w:rPr>
          <w:rFonts w:ascii="Bahnschrift Condensed" w:hAnsi="Bahnschrift Condensed" w:cstheme="minorHAnsi"/>
          <w:color w:val="000000" w:themeColor="text1"/>
          <w:sz w:val="32"/>
          <w:szCs w:val="32"/>
        </w:rPr>
        <w:t xml:space="preserve"> </w:t>
      </w:r>
      <w:r w:rsidRPr="00B4533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w:t>
      </w:r>
      <w:r w:rsidR="006A34BE">
        <w:rPr>
          <w:rFonts w:ascii="Bahnschrift Condensed" w:hAnsi="Bahnschrift Condensed" w:cstheme="minorHAnsi"/>
          <w:color w:val="000000" w:themeColor="text1"/>
          <w:sz w:val="32"/>
          <w:szCs w:val="32"/>
        </w:rPr>
        <w:t>.</w:t>
      </w:r>
      <w:r>
        <w:rPr>
          <w:rFonts w:ascii="Bahnschrift Condensed" w:hAnsi="Bahnschrift Condensed" w:cstheme="minorHAnsi"/>
          <w:color w:val="000000" w:themeColor="text1"/>
          <w:sz w:val="32"/>
          <w:szCs w:val="32"/>
        </w:rPr>
        <w:t xml:space="preserve">.. </w:t>
      </w:r>
      <w:r w:rsidR="006A34BE" w:rsidRPr="006A34BE">
        <w:rPr>
          <w:rFonts w:ascii="Bahnschrift Condensed" w:hAnsi="Bahnschrift Condensed" w:cstheme="minorHAnsi"/>
          <w:b/>
          <w:bCs/>
          <w:color w:val="000000" w:themeColor="text1"/>
          <w:sz w:val="32"/>
          <w:szCs w:val="32"/>
        </w:rPr>
        <w:t xml:space="preserve">The Spirit Sends </w:t>
      </w:r>
      <w:proofErr w:type="gramStart"/>
      <w:r w:rsidR="006A34BE" w:rsidRPr="006A34BE">
        <w:rPr>
          <w:rFonts w:ascii="Bahnschrift Condensed" w:hAnsi="Bahnschrift Condensed" w:cstheme="minorHAnsi"/>
          <w:b/>
          <w:bCs/>
          <w:color w:val="000000" w:themeColor="text1"/>
          <w:sz w:val="32"/>
          <w:szCs w:val="32"/>
        </w:rPr>
        <w:t>us</w:t>
      </w:r>
      <w:proofErr w:type="gramEnd"/>
      <w:r w:rsidR="006A34BE" w:rsidRPr="006A34BE">
        <w:rPr>
          <w:rFonts w:ascii="Bahnschrift Condensed" w:hAnsi="Bahnschrift Condensed" w:cstheme="minorHAnsi"/>
          <w:b/>
          <w:bCs/>
          <w:color w:val="000000" w:themeColor="text1"/>
          <w:sz w:val="32"/>
          <w:szCs w:val="32"/>
        </w:rPr>
        <w:t xml:space="preserve"> Forth to Serve</w:t>
      </w:r>
      <w:r w:rsidR="00C574BD">
        <w:rPr>
          <w:rFonts w:ascii="Bahnschrift Condensed" w:hAnsi="Bahnschrift Condensed" w:cstheme="minorHAnsi"/>
          <w:b/>
          <w:bCs/>
          <w:color w:val="000000" w:themeColor="text1"/>
          <w:sz w:val="32"/>
          <w:szCs w:val="32"/>
        </w:rPr>
        <w:t xml:space="preserve"> </w:t>
      </w:r>
      <w:r w:rsidR="00C574BD" w:rsidRPr="00C574BD">
        <w:rPr>
          <w:rFonts w:ascii="Bahnschrift Condensed" w:hAnsi="Bahnschrift Condensed" w:cstheme="minorHAnsi"/>
          <w:i/>
          <w:iCs/>
          <w:color w:val="000000" w:themeColor="text1"/>
          <w:sz w:val="32"/>
          <w:szCs w:val="32"/>
        </w:rPr>
        <w:t>(v.1,</w:t>
      </w:r>
      <w:r w:rsidR="00C574BD">
        <w:rPr>
          <w:rFonts w:ascii="Bahnschrift Condensed" w:hAnsi="Bahnschrift Condensed" w:cstheme="minorHAnsi"/>
          <w:i/>
          <w:iCs/>
          <w:color w:val="000000" w:themeColor="text1"/>
          <w:sz w:val="32"/>
          <w:szCs w:val="32"/>
        </w:rPr>
        <w:t>4</w:t>
      </w:r>
      <w:r w:rsidR="00C574BD" w:rsidRPr="00C574BD">
        <w:rPr>
          <w:rFonts w:ascii="Bahnschrift Condensed" w:hAnsi="Bahnschrift Condensed" w:cstheme="minorHAnsi"/>
          <w:i/>
          <w:iCs/>
          <w:color w:val="000000" w:themeColor="text1"/>
          <w:sz w:val="32"/>
          <w:szCs w:val="32"/>
        </w:rPr>
        <w:t>)</w:t>
      </w:r>
      <w:r w:rsidR="00C574BD">
        <w:rPr>
          <w:rFonts w:ascii="Bahnschrift Condensed" w:hAnsi="Bahnschrift Condensed" w:cstheme="minorHAnsi"/>
          <w:i/>
          <w:iCs/>
          <w:color w:val="000000" w:themeColor="text1"/>
          <w:sz w:val="32"/>
          <w:szCs w:val="32"/>
        </w:rPr>
        <w:t xml:space="preserve"> </w:t>
      </w:r>
      <w:r w:rsidRPr="008D4290">
        <w:rPr>
          <w:rFonts w:ascii="Bahnschrift Condensed" w:hAnsi="Bahnschrift Condensed" w:cstheme="minorHAnsi"/>
          <w:color w:val="000000" w:themeColor="text1"/>
          <w:sz w:val="32"/>
          <w:szCs w:val="32"/>
        </w:rPr>
        <w:t xml:space="preserve">…. </w:t>
      </w:r>
      <w:r w:rsidR="00C3038E">
        <w:rPr>
          <w:rFonts w:ascii="Bahnschrift Condensed" w:hAnsi="Bahnschrift Condensed" w:cstheme="minorHAnsi"/>
          <w:color w:val="000000" w:themeColor="text1"/>
          <w:sz w:val="32"/>
          <w:szCs w:val="32"/>
        </w:rPr>
        <w:t>WOV</w:t>
      </w:r>
      <w:r>
        <w:rPr>
          <w:rFonts w:ascii="Bahnschrift Condensed" w:hAnsi="Bahnschrift Condensed" w:cstheme="minorHAnsi"/>
          <w:color w:val="000000" w:themeColor="text1"/>
          <w:sz w:val="32"/>
          <w:szCs w:val="32"/>
        </w:rPr>
        <w:t xml:space="preserve"> #</w:t>
      </w:r>
      <w:r w:rsidR="00C574BD">
        <w:rPr>
          <w:rFonts w:ascii="Bahnschrift Condensed" w:hAnsi="Bahnschrift Condensed" w:cstheme="minorHAnsi"/>
          <w:color w:val="000000" w:themeColor="text1"/>
          <w:sz w:val="32"/>
          <w:szCs w:val="32"/>
        </w:rPr>
        <w:t>72</w:t>
      </w:r>
      <w:r w:rsidR="006A34BE">
        <w:rPr>
          <w:rFonts w:ascii="Bahnschrift Condensed" w:hAnsi="Bahnschrift Condensed" w:cstheme="minorHAnsi"/>
          <w:color w:val="000000" w:themeColor="text1"/>
          <w:sz w:val="32"/>
          <w:szCs w:val="32"/>
        </w:rPr>
        <w:t>3</w:t>
      </w:r>
    </w:p>
    <w:p w14:paraId="2A679A83" w14:textId="77777777" w:rsidR="001D3BA9" w:rsidRDefault="00800D28" w:rsidP="001D3BA9">
      <w:pPr>
        <w:pStyle w:val="NoSpacing"/>
        <w:spacing w:line="250" w:lineRule="auto"/>
        <w:jc w:val="center"/>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AE2BC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F75D92">
        <w:rPr>
          <w:rFonts w:ascii="Bahnschrift Condensed" w:hAnsi="Bahnschrift Condensed" w:cstheme="minorHAnsi"/>
          <w:i/>
          <w:iCs/>
          <w:sz w:val="32"/>
          <w:szCs w:val="32"/>
        </w:rPr>
        <w:t>.</w:t>
      </w:r>
      <w:r w:rsidR="00C3038E">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sz w:val="32"/>
          <w:szCs w:val="32"/>
        </w:rPr>
        <w:t>WOV Pg</w:t>
      </w:r>
      <w:r>
        <w:rPr>
          <w:rFonts w:ascii="Bahnschrift Condensed" w:hAnsi="Bahnschrift Condensed" w:cstheme="minorHAnsi"/>
          <w:sz w:val="32"/>
          <w:szCs w:val="32"/>
        </w:rPr>
        <w:t xml:space="preserve"> 4</w:t>
      </w:r>
    </w:p>
    <w:p w14:paraId="1124F7EB" w14:textId="442DC190" w:rsidR="001D3BA9" w:rsidRPr="001D3BA9" w:rsidRDefault="001D3BA9" w:rsidP="007E77CA">
      <w:pPr>
        <w:pStyle w:val="NoSpacing"/>
        <w:spacing w:line="216" w:lineRule="auto"/>
        <w:jc w:val="center"/>
        <w:rPr>
          <w:rFonts w:ascii="Bahnschrift Condensed" w:hAnsi="Bahnschrift Condensed" w:cstheme="minorHAnsi"/>
          <w:i/>
          <w:iCs/>
          <w:sz w:val="32"/>
          <w:szCs w:val="32"/>
        </w:rPr>
      </w:pPr>
      <w:r w:rsidRPr="001D3BA9">
        <w:t xml:space="preserve"> </w:t>
      </w:r>
      <w:r w:rsidRPr="001D3BA9">
        <w:rPr>
          <w:rFonts w:ascii="Bahnschrift Condensed" w:hAnsi="Bahnschrift Condensed" w:cstheme="minorHAnsi"/>
          <w:b/>
          <w:bCs/>
          <w:i/>
          <w:iCs/>
          <w:sz w:val="32"/>
          <w:szCs w:val="32"/>
        </w:rPr>
        <w:t>Calendar Items</w:t>
      </w:r>
    </w:p>
    <w:p w14:paraId="5247A279" w14:textId="6B260EF3" w:rsidR="001D3BA9" w:rsidRPr="001D3BA9" w:rsidRDefault="001D3BA9"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Wed,</w:t>
      </w:r>
      <w:r w:rsidRPr="001D3BA9">
        <w:rPr>
          <w:rFonts w:ascii="Bahnschrift Condensed" w:hAnsi="Bahnschrift Condensed" w:cstheme="minorHAnsi"/>
          <w:b/>
          <w:bCs/>
          <w:sz w:val="32"/>
          <w:szCs w:val="32"/>
        </w:rPr>
        <w:tab/>
        <w:t>Feb 8</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Men’s</w:t>
      </w:r>
      <w:proofErr w:type="gramEnd"/>
      <w:r w:rsidRPr="001D3BA9">
        <w:rPr>
          <w:rFonts w:ascii="Bahnschrift Condensed" w:hAnsi="Bahnschrift Condensed" w:cstheme="minorHAnsi"/>
          <w:b/>
          <w:bCs/>
          <w:sz w:val="32"/>
          <w:szCs w:val="32"/>
        </w:rPr>
        <w:t xml:space="preserve"> Bible Study - 11am at Oasis</w:t>
      </w:r>
    </w:p>
    <w:p w14:paraId="2130ED53" w14:textId="7BF78C95" w:rsidR="001D3BA9" w:rsidRPr="001D3BA9" w:rsidRDefault="001D3BA9"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ab/>
        <w:t>-and-</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Women’s</w:t>
      </w:r>
      <w:proofErr w:type="gramEnd"/>
      <w:r w:rsidRPr="001D3BA9">
        <w:rPr>
          <w:rFonts w:ascii="Bahnschrift Condensed" w:hAnsi="Bahnschrift Condensed" w:cstheme="minorHAnsi"/>
          <w:b/>
          <w:bCs/>
          <w:sz w:val="32"/>
          <w:szCs w:val="32"/>
        </w:rPr>
        <w:t xml:space="preserve"> Bible Study – 1pm at Oasis</w:t>
      </w:r>
    </w:p>
    <w:p w14:paraId="6D0D5C2C" w14:textId="42A9CCD5" w:rsidR="001D3BA9" w:rsidRPr="001D3BA9" w:rsidRDefault="001D3BA9"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Sat,</w:t>
      </w:r>
      <w:r w:rsidRPr="001D3BA9">
        <w:rPr>
          <w:rFonts w:ascii="Bahnschrift Condensed" w:hAnsi="Bahnschrift Condensed" w:cstheme="minorHAnsi"/>
          <w:b/>
          <w:bCs/>
          <w:sz w:val="32"/>
          <w:szCs w:val="32"/>
        </w:rPr>
        <w:tab/>
        <w:t>Feb 11</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Eve</w:t>
      </w:r>
      <w:proofErr w:type="gramEnd"/>
      <w:r w:rsidRPr="001D3BA9">
        <w:rPr>
          <w:rFonts w:ascii="Bahnschrift Condensed" w:hAnsi="Bahnschrift Condensed" w:cstheme="minorHAnsi"/>
          <w:b/>
          <w:bCs/>
          <w:sz w:val="32"/>
          <w:szCs w:val="32"/>
        </w:rPr>
        <w:t xml:space="preserve"> of Epiphany 6 Worship Service - 6pm</w:t>
      </w:r>
    </w:p>
    <w:p w14:paraId="3495E7B7" w14:textId="0813810B" w:rsidR="001D3BA9" w:rsidRPr="001D3BA9" w:rsidRDefault="001D3BA9"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Wed,</w:t>
      </w:r>
      <w:r w:rsidRPr="001D3BA9">
        <w:rPr>
          <w:rFonts w:ascii="Bahnschrift Condensed" w:hAnsi="Bahnschrift Condensed" w:cstheme="minorHAnsi"/>
          <w:b/>
          <w:bCs/>
          <w:sz w:val="32"/>
          <w:szCs w:val="32"/>
        </w:rPr>
        <w:tab/>
        <w:t>Feb 15</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Men’s</w:t>
      </w:r>
      <w:proofErr w:type="gramEnd"/>
      <w:r w:rsidRPr="001D3BA9">
        <w:rPr>
          <w:rFonts w:ascii="Bahnschrift Condensed" w:hAnsi="Bahnschrift Condensed" w:cstheme="minorHAnsi"/>
          <w:b/>
          <w:bCs/>
          <w:sz w:val="32"/>
          <w:szCs w:val="32"/>
        </w:rPr>
        <w:t xml:space="preserve"> Bible Study - 11am at Oasis</w:t>
      </w:r>
    </w:p>
    <w:p w14:paraId="0BEE1AB5" w14:textId="77777777" w:rsidR="001E2C10" w:rsidRDefault="001D3BA9"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Sat,</w:t>
      </w:r>
      <w:r w:rsidRPr="001D3BA9">
        <w:rPr>
          <w:rFonts w:ascii="Bahnschrift Condensed" w:hAnsi="Bahnschrift Condensed" w:cstheme="minorHAnsi"/>
          <w:b/>
          <w:bCs/>
          <w:sz w:val="32"/>
          <w:szCs w:val="32"/>
        </w:rPr>
        <w:tab/>
        <w:t>Feb 18</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Transfiguration</w:t>
      </w:r>
      <w:proofErr w:type="gramEnd"/>
      <w:r w:rsidRPr="001D3BA9">
        <w:rPr>
          <w:rFonts w:ascii="Bahnschrift Condensed" w:hAnsi="Bahnschrift Condensed" w:cstheme="minorHAnsi"/>
          <w:b/>
          <w:bCs/>
          <w:sz w:val="32"/>
          <w:szCs w:val="32"/>
        </w:rPr>
        <w:t xml:space="preserve"> Service w/Communion - 6pm</w:t>
      </w:r>
      <w:bookmarkEnd w:id="10"/>
    </w:p>
    <w:p w14:paraId="394F1DFA" w14:textId="4E753AE4" w:rsidR="00306457" w:rsidRPr="00306457" w:rsidRDefault="00306457" w:rsidP="001E2C10">
      <w:pPr>
        <w:pStyle w:val="NoSpacing"/>
        <w:jc w:val="both"/>
        <w:rPr>
          <w:rFonts w:ascii="Bahnschrift Condensed" w:hAnsi="Bahnschrift Condensed" w:cstheme="minorHAnsi"/>
          <w:b/>
          <w:bCs/>
          <w:sz w:val="32"/>
          <w:szCs w:val="32"/>
        </w:rPr>
      </w:pPr>
      <w:r w:rsidRPr="00306457">
        <w:rPr>
          <w:rFonts w:ascii="Bahnschrift Condensed" w:hAnsi="Bahnschrift Condensed" w:cstheme="minorHAnsi"/>
          <w:b/>
          <w:bCs/>
          <w:sz w:val="32"/>
          <w:szCs w:val="32"/>
        </w:rPr>
        <w:t>Tue,</w:t>
      </w:r>
      <w:r w:rsidRPr="00306457">
        <w:rPr>
          <w:rFonts w:ascii="Bahnschrift Condensed" w:hAnsi="Bahnschrift Condensed" w:cstheme="minorHAnsi"/>
          <w:b/>
          <w:bCs/>
          <w:sz w:val="32"/>
          <w:szCs w:val="32"/>
        </w:rPr>
        <w:tab/>
        <w:t>Feb 2</w:t>
      </w:r>
      <w:r w:rsidR="001E2C10">
        <w:rPr>
          <w:rFonts w:ascii="Bahnschrift Condensed" w:hAnsi="Bahnschrift Condensed" w:cstheme="minorHAnsi"/>
          <w:b/>
          <w:bCs/>
          <w:sz w:val="32"/>
          <w:szCs w:val="32"/>
        </w:rPr>
        <w:t>1</w:t>
      </w:r>
      <w:proofErr w:type="gramStart"/>
      <w:r w:rsidRPr="00306457">
        <w:rPr>
          <w:rFonts w:ascii="Bahnschrift Condensed" w:hAnsi="Bahnschrift Condensed" w:cstheme="minorHAnsi"/>
          <w:b/>
          <w:bCs/>
          <w:sz w:val="32"/>
          <w:szCs w:val="32"/>
        </w:rPr>
        <w:tab/>
      </w:r>
      <w:r w:rsidR="001E2C10">
        <w:rPr>
          <w:rFonts w:ascii="Bahnschrift Condensed" w:hAnsi="Bahnschrift Condensed" w:cstheme="minorHAnsi"/>
          <w:b/>
          <w:bCs/>
          <w:sz w:val="32"/>
          <w:szCs w:val="32"/>
        </w:rPr>
        <w:t xml:space="preserve">  </w:t>
      </w:r>
      <w:r w:rsidRPr="00306457">
        <w:rPr>
          <w:rFonts w:ascii="Bahnschrift Condensed" w:hAnsi="Bahnschrift Condensed" w:cstheme="minorHAnsi"/>
          <w:b/>
          <w:bCs/>
          <w:sz w:val="32"/>
          <w:szCs w:val="32"/>
        </w:rPr>
        <w:t>Ash</w:t>
      </w:r>
      <w:proofErr w:type="gramEnd"/>
      <w:r w:rsidRPr="00306457">
        <w:rPr>
          <w:rFonts w:ascii="Bahnschrift Condensed" w:hAnsi="Bahnschrift Condensed" w:cstheme="minorHAnsi"/>
          <w:b/>
          <w:bCs/>
          <w:sz w:val="32"/>
          <w:szCs w:val="32"/>
        </w:rPr>
        <w:t xml:space="preserve"> Tuesday?? Service w/Communion - 6pm</w:t>
      </w:r>
    </w:p>
    <w:p w14:paraId="2B3DC787" w14:textId="1B9F3475" w:rsidR="00306457" w:rsidRPr="00306457" w:rsidRDefault="00306457" w:rsidP="001E2C10">
      <w:pPr>
        <w:pStyle w:val="NoSpacing"/>
        <w:rPr>
          <w:rFonts w:ascii="Bahnschrift Condensed" w:hAnsi="Bahnschrift Condensed" w:cstheme="minorHAnsi"/>
          <w:b/>
          <w:bCs/>
          <w:sz w:val="32"/>
          <w:szCs w:val="32"/>
        </w:rPr>
      </w:pPr>
      <w:r w:rsidRPr="00306457">
        <w:rPr>
          <w:rFonts w:ascii="Bahnschrift Condensed" w:hAnsi="Bahnschrift Condensed" w:cstheme="minorHAnsi"/>
          <w:b/>
          <w:bCs/>
          <w:sz w:val="32"/>
          <w:szCs w:val="32"/>
        </w:rPr>
        <w:t>Wed,</w:t>
      </w:r>
      <w:r w:rsidRPr="00306457">
        <w:rPr>
          <w:rFonts w:ascii="Bahnschrift Condensed" w:hAnsi="Bahnschrift Condensed" w:cstheme="minorHAnsi"/>
          <w:b/>
          <w:bCs/>
          <w:sz w:val="32"/>
          <w:szCs w:val="32"/>
        </w:rPr>
        <w:tab/>
        <w:t>Feb 22</w:t>
      </w:r>
      <w:proofErr w:type="gramStart"/>
      <w:r w:rsidRPr="00306457">
        <w:rPr>
          <w:rFonts w:ascii="Bahnschrift Condensed" w:hAnsi="Bahnschrift Condensed" w:cstheme="minorHAnsi"/>
          <w:b/>
          <w:bCs/>
          <w:sz w:val="32"/>
          <w:szCs w:val="32"/>
        </w:rPr>
        <w:tab/>
      </w:r>
      <w:r w:rsidR="001E2C10">
        <w:rPr>
          <w:rFonts w:ascii="Bahnschrift Condensed" w:hAnsi="Bahnschrift Condensed" w:cstheme="minorHAnsi"/>
          <w:b/>
          <w:bCs/>
          <w:sz w:val="32"/>
          <w:szCs w:val="32"/>
        </w:rPr>
        <w:t xml:space="preserve">  </w:t>
      </w:r>
      <w:r w:rsidRPr="00306457">
        <w:rPr>
          <w:rFonts w:ascii="Bahnschrift Condensed" w:hAnsi="Bahnschrift Condensed" w:cstheme="minorHAnsi"/>
          <w:b/>
          <w:bCs/>
          <w:sz w:val="32"/>
          <w:szCs w:val="32"/>
        </w:rPr>
        <w:t>Men’s</w:t>
      </w:r>
      <w:proofErr w:type="gramEnd"/>
      <w:r w:rsidRPr="00306457">
        <w:rPr>
          <w:rFonts w:ascii="Bahnschrift Condensed" w:hAnsi="Bahnschrift Condensed" w:cstheme="minorHAnsi"/>
          <w:b/>
          <w:bCs/>
          <w:sz w:val="32"/>
          <w:szCs w:val="32"/>
        </w:rPr>
        <w:t xml:space="preserve"> Bible Study - 11am at Oasis</w:t>
      </w:r>
    </w:p>
    <w:p w14:paraId="44047B7E" w14:textId="77777777" w:rsidR="001E2C10" w:rsidRPr="001D3BA9" w:rsidRDefault="001E2C10" w:rsidP="001E2C10">
      <w:pPr>
        <w:pStyle w:val="NoSpacing"/>
        <w:jc w:val="both"/>
        <w:rPr>
          <w:rFonts w:ascii="Bahnschrift Condensed" w:hAnsi="Bahnschrift Condensed" w:cstheme="minorHAnsi"/>
          <w:b/>
          <w:bCs/>
          <w:sz w:val="32"/>
          <w:szCs w:val="32"/>
        </w:rPr>
      </w:pPr>
      <w:r w:rsidRPr="001D3BA9">
        <w:rPr>
          <w:rFonts w:ascii="Bahnschrift Condensed" w:hAnsi="Bahnschrift Condensed" w:cstheme="minorHAnsi"/>
          <w:b/>
          <w:bCs/>
          <w:sz w:val="32"/>
          <w:szCs w:val="32"/>
        </w:rPr>
        <w:tab/>
        <w:t>-and-</w:t>
      </w:r>
      <w:proofErr w:type="gramStart"/>
      <w:r w:rsidRPr="001D3BA9">
        <w:rPr>
          <w:rFonts w:ascii="Bahnschrift Condensed" w:hAnsi="Bahnschrift Condensed" w:cstheme="minorHAnsi"/>
          <w:b/>
          <w:bCs/>
          <w:sz w:val="32"/>
          <w:szCs w:val="32"/>
        </w:rPr>
        <w:tab/>
      </w:r>
      <w:r>
        <w:rPr>
          <w:rFonts w:ascii="Bahnschrift Condensed" w:hAnsi="Bahnschrift Condensed" w:cstheme="minorHAnsi"/>
          <w:b/>
          <w:bCs/>
          <w:sz w:val="32"/>
          <w:szCs w:val="32"/>
        </w:rPr>
        <w:t xml:space="preserve">  </w:t>
      </w:r>
      <w:r w:rsidRPr="001D3BA9">
        <w:rPr>
          <w:rFonts w:ascii="Bahnschrift Condensed" w:hAnsi="Bahnschrift Condensed" w:cstheme="minorHAnsi"/>
          <w:b/>
          <w:bCs/>
          <w:sz w:val="32"/>
          <w:szCs w:val="32"/>
        </w:rPr>
        <w:t>Women’s</w:t>
      </w:r>
      <w:proofErr w:type="gramEnd"/>
      <w:r w:rsidRPr="001D3BA9">
        <w:rPr>
          <w:rFonts w:ascii="Bahnschrift Condensed" w:hAnsi="Bahnschrift Condensed" w:cstheme="minorHAnsi"/>
          <w:b/>
          <w:bCs/>
          <w:sz w:val="32"/>
          <w:szCs w:val="32"/>
        </w:rPr>
        <w:t xml:space="preserve"> Bible Study – 1pm at Oasis</w:t>
      </w:r>
    </w:p>
    <w:p w14:paraId="3EEC1F96" w14:textId="35C9C1D8" w:rsidR="00800D28" w:rsidRDefault="00800D28" w:rsidP="001E2C10">
      <w:pPr>
        <w:pStyle w:val="NoSpacing"/>
        <w:spacing w:line="250" w:lineRule="auto"/>
        <w:jc w:val="center"/>
        <w:rPr>
          <w:b/>
          <w:bCs/>
          <w:i/>
          <w:iCs/>
          <w:sz w:val="32"/>
          <w:szCs w:val="32"/>
        </w:rPr>
      </w:pPr>
      <w:r w:rsidRPr="006F6FF1">
        <w:rPr>
          <w:b/>
          <w:bCs/>
          <w:i/>
          <w:iCs/>
          <w:sz w:val="32"/>
          <w:szCs w:val="32"/>
        </w:rPr>
        <w:t xml:space="preserve">Bulletin </w:t>
      </w:r>
      <w:r w:rsidR="00DE273F">
        <w:rPr>
          <w:b/>
          <w:bCs/>
          <w:i/>
          <w:iCs/>
          <w:sz w:val="32"/>
          <w:szCs w:val="32"/>
        </w:rPr>
        <w:t xml:space="preserve">- </w:t>
      </w:r>
      <w:r w:rsidRPr="006F6FF1">
        <w:rPr>
          <w:b/>
          <w:bCs/>
          <w:i/>
          <w:iCs/>
          <w:sz w:val="32"/>
          <w:szCs w:val="32"/>
        </w:rPr>
        <w:t>Page 3 of 4</w:t>
      </w:r>
      <w:bookmarkStart w:id="17" w:name="_Hlk115015326"/>
    </w:p>
    <w:p w14:paraId="6D1E2E41" w14:textId="073CBD71" w:rsidR="00A751CB" w:rsidRDefault="00A751CB" w:rsidP="00762186">
      <w:pPr>
        <w:pStyle w:val="NoSpacing"/>
        <w:spacing w:line="276" w:lineRule="auto"/>
        <w:jc w:val="center"/>
        <w:rPr>
          <w:rFonts w:ascii="Bahnschrift Condensed" w:hAnsi="Bahnschrift Condensed"/>
          <w:b/>
          <w:bCs/>
          <w:i/>
          <w:iCs/>
          <w:sz w:val="36"/>
          <w:szCs w:val="36"/>
        </w:rPr>
      </w:pPr>
      <w:bookmarkStart w:id="18" w:name="_Hlk113969569"/>
      <w:bookmarkEnd w:id="17"/>
      <w:r w:rsidRPr="001A4539">
        <w:rPr>
          <w:rFonts w:ascii="Bahnschrift Condensed" w:hAnsi="Bahnschrift Condensed"/>
          <w:b/>
          <w:bCs/>
          <w:i/>
          <w:iCs/>
          <w:sz w:val="36"/>
          <w:szCs w:val="36"/>
        </w:rPr>
        <w:lastRenderedPageBreak/>
        <w:t xml:space="preserve">*Gospel Reading: </w:t>
      </w:r>
      <w:r w:rsidRPr="00B1403D">
        <w:rPr>
          <w:rFonts w:ascii="Bahnschrift Condensed" w:hAnsi="Bahnschrift Condensed"/>
          <w:b/>
          <w:bCs/>
          <w:i/>
          <w:iCs/>
          <w:sz w:val="36"/>
          <w:szCs w:val="36"/>
        </w:rPr>
        <w:t xml:space="preserve">Matthew </w:t>
      </w:r>
      <w:r w:rsidR="00762186" w:rsidRPr="00762186">
        <w:rPr>
          <w:rFonts w:ascii="Bahnschrift Condensed" w:hAnsi="Bahnschrift Condensed"/>
          <w:b/>
          <w:bCs/>
          <w:i/>
          <w:iCs/>
          <w:sz w:val="36"/>
          <w:szCs w:val="36"/>
        </w:rPr>
        <w:t>5:13-20</w:t>
      </w:r>
    </w:p>
    <w:p w14:paraId="39E16D39" w14:textId="608EAF9D" w:rsidR="00A751CB" w:rsidRPr="00B1403D" w:rsidRDefault="00A751CB" w:rsidP="00762186">
      <w:pPr>
        <w:pStyle w:val="NoSpacing"/>
        <w:spacing w:line="276" w:lineRule="auto"/>
        <w:rPr>
          <w:rFonts w:ascii="Bahnschrift Condensed" w:hAnsi="Bahnschrift Condensed"/>
          <w:i/>
          <w:iCs/>
          <w:sz w:val="32"/>
          <w:szCs w:val="32"/>
        </w:rPr>
      </w:pPr>
      <w:r w:rsidRPr="00B1403D">
        <w:rPr>
          <w:rFonts w:ascii="Bahnschrift Condensed" w:hAnsi="Bahnschrift Condensed"/>
          <w:i/>
          <w:iCs/>
          <w:sz w:val="32"/>
          <w:szCs w:val="32"/>
        </w:rPr>
        <w:t xml:space="preserve">L: The Holy Gospel According to St Matthew, the </w:t>
      </w:r>
      <w:r w:rsidR="00762186">
        <w:rPr>
          <w:rFonts w:ascii="Bahnschrift Condensed" w:hAnsi="Bahnschrift Condensed"/>
          <w:i/>
          <w:iCs/>
          <w:sz w:val="32"/>
          <w:szCs w:val="32"/>
        </w:rPr>
        <w:t>5</w:t>
      </w:r>
      <w:r w:rsidRPr="00B1403D">
        <w:rPr>
          <w:rFonts w:ascii="Bahnschrift Condensed" w:hAnsi="Bahnschrift Condensed"/>
          <w:i/>
          <w:iCs/>
          <w:sz w:val="32"/>
          <w:szCs w:val="32"/>
        </w:rPr>
        <w:t>th Chapter.</w:t>
      </w:r>
    </w:p>
    <w:p w14:paraId="1827F60E" w14:textId="77777777" w:rsidR="00A751CB" w:rsidRPr="00C76BF4" w:rsidRDefault="00A751CB" w:rsidP="00762186">
      <w:pPr>
        <w:pStyle w:val="NoSpacing"/>
        <w:spacing w:line="276" w:lineRule="auto"/>
        <w:rPr>
          <w:rFonts w:ascii="Bahnschrift Condensed" w:hAnsi="Bahnschrift Condensed"/>
          <w:b/>
          <w:bCs/>
          <w:sz w:val="32"/>
          <w:szCs w:val="32"/>
        </w:rPr>
      </w:pPr>
      <w:r>
        <w:rPr>
          <w:rFonts w:ascii="Bahnschrift Condensed" w:hAnsi="Bahnschrift Condensed"/>
          <w:b/>
          <w:bCs/>
          <w:sz w:val="32"/>
          <w:szCs w:val="32"/>
        </w:rPr>
        <w:t xml:space="preserve">C: </w:t>
      </w:r>
      <w:r w:rsidRPr="00C76BF4">
        <w:rPr>
          <w:rFonts w:ascii="Bahnschrift Condensed" w:hAnsi="Bahnschrift Condensed"/>
          <w:b/>
          <w:bCs/>
          <w:sz w:val="32"/>
          <w:szCs w:val="32"/>
        </w:rPr>
        <w:t>Glory to you, O Lord.</w:t>
      </w:r>
    </w:p>
    <w:p w14:paraId="2C359A7B" w14:textId="260C4FC8" w:rsidR="00762186" w:rsidRPr="00762186" w:rsidRDefault="00762186" w:rsidP="00762186">
      <w:pPr>
        <w:spacing w:after="160"/>
        <w:jc w:val="both"/>
        <w:rPr>
          <w:rFonts w:ascii="Bahnschrift Condensed" w:eastAsiaTheme="minorEastAsia" w:hAnsi="Bahnschrift Condensed" w:cs="Arial"/>
          <w:i/>
          <w:iCs/>
          <w:sz w:val="32"/>
          <w:szCs w:val="32"/>
          <w14:textOutline w14:w="9525" w14:cap="rnd" w14:cmpd="sng" w14:algn="ctr">
            <w14:noFill/>
            <w14:prstDash w14:val="solid"/>
            <w14:bevel/>
          </w14:textOutline>
        </w:rPr>
      </w:pPr>
      <w:r w:rsidRPr="00762186">
        <w:rPr>
          <w:rFonts w:ascii="Bahnschrift Condensed" w:eastAsiaTheme="minorEastAsia" w:hAnsi="Bahnschrift Condensed" w:cs="Arial"/>
          <w:b/>
          <w:bCs/>
          <w:sz w:val="32"/>
          <w:szCs w:val="32"/>
          <w:vertAlign w:val="superscript"/>
        </w:rPr>
        <w:t>13</w:t>
      </w:r>
      <w:r w:rsidRPr="00762186">
        <w:rPr>
          <w:rFonts w:ascii="Bahnschrift Condensed" w:eastAsiaTheme="minorEastAsia" w:hAnsi="Bahnschrift Condensed" w:cs="Arial"/>
          <w:i/>
          <w:iCs/>
          <w:sz w:val="32"/>
          <w:szCs w:val="32"/>
        </w:rPr>
        <w:t xml:space="preserve">Jesus said, </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“You are the salt of the earth, but if salt has lost its taste, how shall its saltiness be restored? It is no longer good for anything except to be thrown out and trampled under people’s feet.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14</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You are the light of the world. A city set on a hill cannot be hidden.</w:t>
      </w:r>
      <w:r>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15</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Nor do people light a lamp and put it under a basket, but on a stand, and it gives light to all in the house.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16</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In the same way, let your light shine before others, so that they may see your good works and give glory to your Father who is in heaven.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17</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Do not think that I have come to abolish the Law or the Prophets; I have not come to abolish them but to fulfill them.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18</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For truly, I say to you, until heaven and earth pass away, not an iota, not a dot, will pass from the Law until all is accomplished. </w:t>
      </w:r>
      <w:r>
        <w:rPr>
          <w:rFonts w:ascii="Bahnschrift Condensed" w:eastAsiaTheme="minorEastAsia" w:hAnsi="Bahnschrift Condensed" w:cs="Arial"/>
          <w:i/>
          <w:iCs/>
          <w:sz w:val="32"/>
          <w:szCs w:val="32"/>
          <w14:textOutline w14:w="9525" w14:cap="rnd" w14:cmpd="sng" w14:algn="ctr">
            <w14:noFill/>
            <w14:prstDash w14:val="solid"/>
            <w14:bevel/>
          </w14:textOutline>
        </w:rPr>
        <w:t xml:space="preserve">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19</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 xml:space="preserve">Therefore whoever relaxes one of the least of these commandments and teaches others to do the same will be called least in the kingdom of heaven, but whoever does them and teaches them will be called great in the kingdom of heaven. </w:t>
      </w:r>
      <w:r w:rsidRPr="00762186">
        <w:rPr>
          <w:rFonts w:ascii="Bahnschrift Condensed" w:eastAsiaTheme="minorEastAsia" w:hAnsi="Bahnschrift Condensed" w:cs="Arial"/>
          <w:b/>
          <w:bCs/>
          <w:sz w:val="32"/>
          <w:szCs w:val="32"/>
          <w:vertAlign w:val="superscript"/>
          <w14:textOutline w14:w="9525" w14:cap="rnd" w14:cmpd="sng" w14:algn="ctr">
            <w14:noFill/>
            <w14:prstDash w14:val="solid"/>
            <w14:bevel/>
          </w14:textOutline>
        </w:rPr>
        <w:t>20</w:t>
      </w:r>
      <w:r w:rsidRPr="00762186">
        <w:rPr>
          <w:rFonts w:ascii="Bahnschrift Condensed" w:eastAsiaTheme="minorEastAsia" w:hAnsi="Bahnschrift Condensed" w:cs="Arial"/>
          <w:i/>
          <w:iCs/>
          <w:sz w:val="32"/>
          <w:szCs w:val="32"/>
          <w14:textOutline w14:w="9525" w14:cap="rnd" w14:cmpd="sng" w14:algn="ctr">
            <w14:noFill/>
            <w14:prstDash w14:val="solid"/>
            <w14:bevel/>
          </w14:textOutline>
        </w:rPr>
        <w:t>For I tell you, unless your righteousness exceeds that of the scribes and Pharisees, you will never enter the kingdom of heaven.”</w:t>
      </w:r>
    </w:p>
    <w:p w14:paraId="50174277" w14:textId="13A8A245" w:rsidR="00A751CB" w:rsidRDefault="00A751CB" w:rsidP="00762186">
      <w:pPr>
        <w:spacing w:after="160"/>
        <w:jc w:val="both"/>
        <w:rPr>
          <w:rFonts w:ascii="Bahnschrift Condensed" w:hAnsi="Bahnschrift Condensed"/>
          <w:b/>
          <w:bCs/>
          <w:sz w:val="32"/>
          <w:szCs w:val="32"/>
        </w:rPr>
      </w:pPr>
      <w:r w:rsidRPr="00C76BF4">
        <w:rPr>
          <w:rFonts w:ascii="Bahnschrift Condensed" w:eastAsiaTheme="minorEastAsia" w:hAnsi="Bahnschrift Condensed" w:cs="Arial"/>
          <w:i/>
          <w:iCs/>
          <w:sz w:val="32"/>
          <w:szCs w:val="32"/>
          <w14:textOutline w14:w="9525" w14:cap="rnd" w14:cmpd="sng" w14:algn="ctr">
            <w14:noFill/>
            <w14:prstDash w14:val="solid"/>
            <w14:bevel/>
          </w14:textOutline>
        </w:rPr>
        <w:t>T</w:t>
      </w:r>
      <w:r w:rsidRPr="00C76BF4">
        <w:rPr>
          <w:rFonts w:ascii="Bahnschrift Condensed" w:hAnsi="Bahnschrift Condensed"/>
          <w:i/>
          <w:iCs/>
          <w:sz w:val="32"/>
          <w:szCs w:val="32"/>
        </w:rPr>
        <w:t>he Gospel of the Lord.</w:t>
      </w:r>
      <w:r w:rsidRPr="00C76BF4">
        <w:rPr>
          <w:rFonts w:ascii="Bahnschrift Condensed" w:hAnsi="Bahnschrift Condensed"/>
          <w:sz w:val="32"/>
          <w:szCs w:val="32"/>
        </w:rPr>
        <w:t xml:space="preserve">                               </w:t>
      </w:r>
      <w:r w:rsidRPr="00C76BF4">
        <w:rPr>
          <w:rFonts w:ascii="Bahnschrift Condensed" w:hAnsi="Bahnschrift Condensed"/>
          <w:b/>
          <w:bCs/>
          <w:sz w:val="32"/>
          <w:szCs w:val="32"/>
        </w:rPr>
        <w:t>Praise to you, O Christ.</w:t>
      </w:r>
    </w:p>
    <w:p w14:paraId="052EC8DF" w14:textId="77777777" w:rsidR="00762186" w:rsidRDefault="00762186" w:rsidP="00762186">
      <w:pPr>
        <w:spacing w:after="0"/>
        <w:jc w:val="center"/>
        <w:rPr>
          <w:rFonts w:cstheme="minorHAnsi"/>
          <w:b/>
          <w:bCs/>
          <w:i/>
          <w:iCs/>
          <w:sz w:val="32"/>
          <w:szCs w:val="32"/>
        </w:rPr>
      </w:pPr>
    </w:p>
    <w:p w14:paraId="275D9EBB" w14:textId="4728D98D" w:rsidR="00A751CB" w:rsidRDefault="00A751CB" w:rsidP="00762186">
      <w:pPr>
        <w:spacing w:after="0"/>
        <w:jc w:val="center"/>
        <w:rPr>
          <w:rFonts w:cstheme="minorHAnsi"/>
          <w:b/>
          <w:bCs/>
          <w:i/>
          <w:iCs/>
          <w:sz w:val="32"/>
          <w:szCs w:val="32"/>
        </w:rPr>
      </w:pPr>
      <w:r w:rsidRPr="00C76BF4">
        <w:rPr>
          <w:rFonts w:cstheme="minorHAnsi"/>
          <w:b/>
          <w:bCs/>
          <w:i/>
          <w:iCs/>
          <w:sz w:val="32"/>
          <w:szCs w:val="32"/>
        </w:rPr>
        <w:t xml:space="preserve">Scripture </w:t>
      </w:r>
      <w:r>
        <w:rPr>
          <w:rFonts w:cstheme="minorHAnsi"/>
          <w:b/>
          <w:bCs/>
          <w:i/>
          <w:iCs/>
          <w:sz w:val="32"/>
          <w:szCs w:val="32"/>
        </w:rPr>
        <w:t>- Page 4</w:t>
      </w:r>
      <w:r w:rsidRPr="00C76BF4">
        <w:rPr>
          <w:rFonts w:cstheme="minorHAnsi"/>
          <w:b/>
          <w:bCs/>
          <w:i/>
          <w:iCs/>
          <w:sz w:val="32"/>
          <w:szCs w:val="32"/>
        </w:rPr>
        <w:t xml:space="preserve"> of </w:t>
      </w:r>
      <w:r>
        <w:rPr>
          <w:rFonts w:cstheme="minorHAnsi"/>
          <w:b/>
          <w:bCs/>
          <w:i/>
          <w:iCs/>
          <w:sz w:val="32"/>
          <w:szCs w:val="32"/>
        </w:rPr>
        <w:t>4</w:t>
      </w:r>
    </w:p>
    <w:bookmarkEnd w:id="18"/>
    <w:p w14:paraId="22569070" w14:textId="1B1D3CB9" w:rsidR="00800D28" w:rsidRPr="00EF2EFF" w:rsidRDefault="00800D28" w:rsidP="00762186">
      <w:pPr>
        <w:pStyle w:val="NoSpacing"/>
        <w:spacing w:line="276" w:lineRule="auto"/>
        <w:jc w:val="center"/>
        <w:rPr>
          <w:rFonts w:ascii="Bahnschrift Condensed" w:hAnsi="Bahnschrift Condensed"/>
          <w:b/>
          <w:bCs/>
          <w:i/>
          <w:iCs/>
          <w:sz w:val="36"/>
          <w:szCs w:val="36"/>
        </w:rPr>
      </w:pPr>
      <w:r w:rsidRPr="00EF2EFF">
        <w:rPr>
          <w:rFonts w:ascii="Bahnschrift Condensed" w:hAnsi="Bahnschrift Condensed"/>
          <w:b/>
          <w:bCs/>
          <w:i/>
          <w:iCs/>
          <w:sz w:val="36"/>
          <w:szCs w:val="36"/>
        </w:rPr>
        <w:t xml:space="preserve">1st Lesson: </w:t>
      </w:r>
      <w:r w:rsidR="00AE2BC4" w:rsidRPr="00AE2BC4">
        <w:rPr>
          <w:rFonts w:ascii="Bahnschrift Condensed" w:hAnsi="Bahnschrift Condensed"/>
          <w:b/>
          <w:bCs/>
          <w:i/>
          <w:iCs/>
          <w:sz w:val="36"/>
          <w:szCs w:val="36"/>
        </w:rPr>
        <w:t xml:space="preserve">Isaiah </w:t>
      </w:r>
      <w:r w:rsidR="007E39D5" w:rsidRPr="007E39D5">
        <w:rPr>
          <w:rFonts w:ascii="Bahnschrift Condensed" w:hAnsi="Bahnschrift Condensed"/>
          <w:b/>
          <w:bCs/>
          <w:i/>
          <w:iCs/>
          <w:sz w:val="36"/>
          <w:szCs w:val="36"/>
        </w:rPr>
        <w:t>58:3-9a</w:t>
      </w:r>
    </w:p>
    <w:p w14:paraId="34DB92BF" w14:textId="0ADE1BE3" w:rsidR="007E39D5" w:rsidRPr="007E39D5" w:rsidRDefault="007E39D5" w:rsidP="00762186">
      <w:pPr>
        <w:spacing w:after="160"/>
        <w:jc w:val="both"/>
        <w:rPr>
          <w:rFonts w:ascii="Bahnschrift Condensed" w:eastAsiaTheme="minorEastAsia" w:hAnsi="Bahnschrift Condensed" w:cs="Arial"/>
          <w:bCs/>
          <w:i/>
          <w:sz w:val="32"/>
          <w:szCs w:val="32"/>
        </w:rPr>
      </w:pPr>
      <w:bookmarkStart w:id="19" w:name="_Hlk107158872"/>
      <w:r w:rsidRPr="007E39D5">
        <w:rPr>
          <w:rFonts w:ascii="Bahnschrift Condensed" w:eastAsiaTheme="minorEastAsia" w:hAnsi="Bahnschrift Condensed" w:cs="Arial"/>
          <w:b/>
          <w:iCs/>
          <w:sz w:val="32"/>
          <w:szCs w:val="32"/>
          <w:vertAlign w:val="superscript"/>
        </w:rPr>
        <w:t>3</w:t>
      </w:r>
      <w:ins w:id="20" w:author="karen.ah.nelson@gmail.com" w:date="2019-09-05T14:21:00Z">
        <w:r w:rsidRPr="007E39D5">
          <w:rPr>
            <w:rFonts w:ascii="Bahnschrift Condensed" w:eastAsiaTheme="minorEastAsia" w:hAnsi="Bahnschrift Condensed" w:cs="Arial"/>
            <w:bCs/>
            <w:i/>
            <w:sz w:val="32"/>
            <w:szCs w:val="32"/>
          </w:rPr>
          <w:t>“</w:t>
        </w:r>
      </w:ins>
      <w:r w:rsidRPr="007E39D5">
        <w:rPr>
          <w:rFonts w:ascii="Bahnschrift Condensed" w:eastAsiaTheme="minorEastAsia" w:hAnsi="Bahnschrift Condensed" w:cs="Arial"/>
          <w:bCs/>
          <w:i/>
          <w:sz w:val="32"/>
          <w:szCs w:val="32"/>
        </w:rPr>
        <w:t>‘Why have we fasted, and you see it not? Why have we humbled ourselves, and you take no knowledge of it?’ Behold, in the day of your fast you seek your own pleasure, and oppress all your workers.</w:t>
      </w:r>
      <w:ins w:id="21" w:author="Tara" w:date="2019-09-09T11:47:00Z">
        <w:r w:rsidRPr="007E39D5">
          <w:rPr>
            <w:rFonts w:ascii="Bahnschrift Condensed" w:eastAsiaTheme="minorEastAsia" w:hAnsi="Bahnschrift Condensed" w:cs="Arial"/>
            <w:bCs/>
            <w:i/>
            <w:sz w:val="32"/>
            <w:szCs w:val="32"/>
          </w:rPr>
          <w:t xml:space="preserve"> </w:t>
        </w:r>
      </w:ins>
      <w:r w:rsidRPr="007E39D5">
        <w:rPr>
          <w:rFonts w:ascii="Bahnschrift Condensed" w:eastAsiaTheme="minorEastAsia" w:hAnsi="Bahnschrift Condensed" w:cs="Arial"/>
          <w:b/>
          <w:iCs/>
          <w:sz w:val="32"/>
          <w:szCs w:val="32"/>
          <w:vertAlign w:val="superscript"/>
        </w:rPr>
        <w:t>4</w:t>
      </w:r>
      <w:r w:rsidRPr="007E39D5">
        <w:rPr>
          <w:rFonts w:ascii="Bahnschrift Condensed" w:eastAsiaTheme="minorEastAsia" w:hAnsi="Bahnschrift Condensed" w:cs="Arial"/>
          <w:bCs/>
          <w:i/>
          <w:sz w:val="32"/>
          <w:szCs w:val="32"/>
        </w:rPr>
        <w:t>Behold, you fast only to quarrel and to fight and to hit with a wicked fist. Fasting like yours this day will not make your voice to be heard on high.</w:t>
      </w:r>
      <w:ins w:id="22" w:author="Tara" w:date="2019-09-09T11:47:00Z">
        <w:r w:rsidRPr="007E39D5">
          <w:rPr>
            <w:rFonts w:ascii="Bahnschrift Condensed" w:eastAsiaTheme="minorEastAsia" w:hAnsi="Bahnschrift Condensed" w:cs="Arial"/>
            <w:bCs/>
            <w:i/>
            <w:sz w:val="32"/>
            <w:szCs w:val="32"/>
          </w:rPr>
          <w:t xml:space="preserve"> </w:t>
        </w:r>
      </w:ins>
      <w:r w:rsidRPr="007E39D5">
        <w:rPr>
          <w:rFonts w:ascii="Bahnschrift Condensed" w:eastAsiaTheme="minorEastAsia" w:hAnsi="Bahnschrift Condensed" w:cs="Arial"/>
          <w:b/>
          <w:iCs/>
          <w:sz w:val="32"/>
          <w:szCs w:val="32"/>
          <w:vertAlign w:val="superscript"/>
        </w:rPr>
        <w:t>5</w:t>
      </w:r>
      <w:r w:rsidRPr="007E39D5">
        <w:rPr>
          <w:rFonts w:ascii="Bahnschrift Condensed" w:eastAsiaTheme="minorEastAsia" w:hAnsi="Bahnschrift Condensed" w:cs="Arial"/>
          <w:bCs/>
          <w:i/>
          <w:sz w:val="32"/>
          <w:szCs w:val="32"/>
        </w:rPr>
        <w:t xml:space="preserve">Is such the fast that I choose, a day for a person to humble himself? Is it to bow down his head like a reed, and to spread sackcloth and ashes under him? Will you call this a fast, and a day acceptable to the Lord? </w:t>
      </w:r>
      <w:r w:rsidRPr="007E39D5">
        <w:rPr>
          <w:rFonts w:ascii="Bahnschrift Condensed" w:eastAsiaTheme="minorEastAsia" w:hAnsi="Bahnschrift Condensed" w:cs="Arial"/>
          <w:b/>
          <w:iCs/>
          <w:sz w:val="32"/>
          <w:szCs w:val="32"/>
          <w:vertAlign w:val="superscript"/>
        </w:rPr>
        <w:t>6</w:t>
      </w:r>
      <w:del w:id="23" w:author="karen.ah.nelson@gmail.com" w:date="2019-09-05T14:22:00Z">
        <w:r w:rsidRPr="007E39D5">
          <w:rPr>
            <w:rFonts w:ascii="Bahnschrift Condensed" w:eastAsiaTheme="minorEastAsia" w:hAnsi="Bahnschrift Condensed" w:cs="Arial"/>
            <w:bCs/>
            <w:i/>
            <w:sz w:val="32"/>
            <w:szCs w:val="32"/>
          </w:rPr>
          <w:delText>“</w:delText>
        </w:r>
      </w:del>
      <w:r w:rsidRPr="007E39D5">
        <w:rPr>
          <w:rFonts w:ascii="Bahnschrift Condensed" w:eastAsiaTheme="minorEastAsia" w:hAnsi="Bahnschrift Condensed" w:cs="Arial"/>
          <w:bCs/>
          <w:i/>
          <w:sz w:val="32"/>
          <w:szCs w:val="32"/>
        </w:rPr>
        <w:t xml:space="preserve">Is not this the fast that I choose: to </w:t>
      </w:r>
      <w:proofErr w:type="spellStart"/>
      <w:proofErr w:type="gramStart"/>
      <w:r w:rsidRPr="007E39D5">
        <w:rPr>
          <w:rFonts w:ascii="Bahnschrift Condensed" w:eastAsiaTheme="minorEastAsia" w:hAnsi="Bahnschrift Condensed" w:cs="Arial"/>
          <w:bCs/>
          <w:i/>
          <w:sz w:val="32"/>
          <w:szCs w:val="32"/>
        </w:rPr>
        <w:t>loose</w:t>
      </w:r>
      <w:proofErr w:type="spellEnd"/>
      <w:proofErr w:type="gramEnd"/>
      <w:r w:rsidRPr="007E39D5">
        <w:rPr>
          <w:rFonts w:ascii="Bahnschrift Condensed" w:eastAsiaTheme="minorEastAsia" w:hAnsi="Bahnschrift Condensed" w:cs="Arial"/>
          <w:bCs/>
          <w:i/>
          <w:sz w:val="32"/>
          <w:szCs w:val="32"/>
        </w:rPr>
        <w:t xml:space="preserve"> the bonds of wickedness, to undo the straps of the yoke,</w:t>
      </w:r>
      <w:ins w:id="24" w:author="karen.ah.nelson@gmail.com" w:date="2019-09-05T14:22:00Z">
        <w:r w:rsidRPr="007E39D5">
          <w:rPr>
            <w:rFonts w:ascii="Bahnschrift Condensed" w:eastAsiaTheme="minorEastAsia" w:hAnsi="Bahnschrift Condensed" w:cs="Arial"/>
            <w:bCs/>
            <w:i/>
            <w:sz w:val="32"/>
            <w:szCs w:val="32"/>
          </w:rPr>
          <w:t xml:space="preserve"> </w:t>
        </w:r>
      </w:ins>
      <w:r w:rsidRPr="007E39D5">
        <w:rPr>
          <w:rFonts w:ascii="Bahnschrift Condensed" w:eastAsiaTheme="minorEastAsia" w:hAnsi="Bahnschrift Condensed" w:cs="Arial"/>
          <w:bCs/>
          <w:i/>
          <w:sz w:val="32"/>
          <w:szCs w:val="32"/>
        </w:rPr>
        <w:t xml:space="preserve">to let the oppressed go free, and to break every yoke? </w:t>
      </w:r>
      <w:r w:rsidRPr="007E39D5">
        <w:rPr>
          <w:rFonts w:ascii="Bahnschrift Condensed" w:eastAsiaTheme="minorEastAsia" w:hAnsi="Bahnschrift Condensed" w:cs="Arial"/>
          <w:b/>
          <w:iCs/>
          <w:sz w:val="32"/>
          <w:szCs w:val="32"/>
          <w:vertAlign w:val="superscript"/>
        </w:rPr>
        <w:t>7</w:t>
      </w:r>
      <w:r w:rsidRPr="007E39D5">
        <w:rPr>
          <w:rFonts w:ascii="Bahnschrift Condensed" w:eastAsiaTheme="minorEastAsia" w:hAnsi="Bahnschrift Condensed" w:cs="Arial"/>
          <w:bCs/>
          <w:i/>
          <w:sz w:val="32"/>
          <w:szCs w:val="32"/>
        </w:rPr>
        <w:t>Is it not to share your bread with the hungry and bring the homeless poor into your house; when you see the naked, to cover him, and not to hide yourself from your own flesh?</w:t>
      </w:r>
      <w:r>
        <w:rPr>
          <w:rFonts w:ascii="Bahnschrift Condensed" w:eastAsiaTheme="minorEastAsia" w:hAnsi="Bahnschrift Condensed" w:cs="Arial"/>
          <w:bCs/>
          <w:i/>
          <w:sz w:val="32"/>
          <w:szCs w:val="32"/>
        </w:rPr>
        <w:t xml:space="preserve"> </w:t>
      </w:r>
      <w:r w:rsidRPr="007E39D5">
        <w:rPr>
          <w:rFonts w:ascii="Bahnschrift Condensed" w:eastAsiaTheme="minorEastAsia" w:hAnsi="Bahnschrift Condensed" w:cs="Arial"/>
          <w:bCs/>
          <w:i/>
          <w:sz w:val="32"/>
          <w:szCs w:val="32"/>
        </w:rPr>
        <w:t xml:space="preserve"> </w:t>
      </w:r>
      <w:r w:rsidRPr="007E39D5">
        <w:rPr>
          <w:rFonts w:ascii="Bahnschrift Condensed" w:eastAsiaTheme="minorEastAsia" w:hAnsi="Bahnschrift Condensed" w:cs="Arial"/>
          <w:b/>
          <w:iCs/>
          <w:sz w:val="32"/>
          <w:szCs w:val="32"/>
          <w:vertAlign w:val="superscript"/>
        </w:rPr>
        <w:t>8</w:t>
      </w:r>
      <w:r w:rsidRPr="007E39D5">
        <w:rPr>
          <w:rFonts w:ascii="Bahnschrift Condensed" w:eastAsiaTheme="minorEastAsia" w:hAnsi="Bahnschrift Condensed" w:cs="Arial"/>
          <w:bCs/>
          <w:i/>
          <w:sz w:val="32"/>
          <w:szCs w:val="32"/>
        </w:rPr>
        <w:t xml:space="preserve">Then shall your light break forth like the dawn, and your healing shall spring up speedily; your righteousness shall go before you; the glory of the Lord shall be your rear guard. </w:t>
      </w:r>
      <w:r w:rsidRPr="007E39D5">
        <w:rPr>
          <w:rFonts w:ascii="Bahnschrift Condensed" w:eastAsiaTheme="minorEastAsia" w:hAnsi="Bahnschrift Condensed" w:cs="Arial"/>
          <w:b/>
          <w:iCs/>
          <w:sz w:val="32"/>
          <w:szCs w:val="32"/>
          <w:vertAlign w:val="superscript"/>
        </w:rPr>
        <w:t>9</w:t>
      </w:r>
      <w:r w:rsidRPr="007E39D5">
        <w:rPr>
          <w:rFonts w:ascii="Bahnschrift Condensed" w:eastAsiaTheme="minorEastAsia" w:hAnsi="Bahnschrift Condensed" w:cs="Arial"/>
          <w:bCs/>
          <w:i/>
          <w:sz w:val="32"/>
          <w:szCs w:val="32"/>
        </w:rPr>
        <w:t>Then you shall call, and the Lord will answer; you shall cry, and he will say, ‘Here I am.’</w:t>
      </w:r>
      <w:ins w:id="25" w:author="karen.ah.nelson@gmail.com" w:date="2019-09-05T14:22:00Z">
        <w:r w:rsidRPr="007E39D5">
          <w:rPr>
            <w:rFonts w:ascii="Bahnschrift Condensed" w:eastAsiaTheme="minorEastAsia" w:hAnsi="Bahnschrift Condensed" w:cs="Arial"/>
            <w:bCs/>
            <w:i/>
            <w:sz w:val="32"/>
            <w:szCs w:val="32"/>
          </w:rPr>
          <w:t>”</w:t>
        </w:r>
      </w:ins>
    </w:p>
    <w:p w14:paraId="37CD006B" w14:textId="4D049A51" w:rsidR="0041394F" w:rsidRDefault="00800D28" w:rsidP="00762186">
      <w:pPr>
        <w:spacing w:after="160"/>
        <w:jc w:val="both"/>
        <w:rPr>
          <w:rFonts w:ascii="Bahnschrift Condensed" w:hAnsi="Bahnschrift Condensed"/>
          <w:b/>
          <w:bCs/>
          <w:sz w:val="32"/>
          <w:szCs w:val="32"/>
        </w:rPr>
      </w:pPr>
      <w:r w:rsidRPr="00351F0C">
        <w:rPr>
          <w:rFonts w:ascii="Bahnschrift Condensed" w:hAnsi="Bahnschrift Condensed"/>
          <w:i/>
          <w:iCs/>
          <w:sz w:val="32"/>
          <w:szCs w:val="32"/>
        </w:rPr>
        <w:t xml:space="preserve">The Word of the Lord.                                    </w:t>
      </w:r>
      <w:r w:rsidR="0041394F">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p>
    <w:p w14:paraId="50F247A6" w14:textId="77777777" w:rsidR="007E39D5" w:rsidRDefault="007E39D5" w:rsidP="00762186">
      <w:pPr>
        <w:spacing w:after="0"/>
        <w:jc w:val="center"/>
        <w:rPr>
          <w:rFonts w:cstheme="minorHAnsi"/>
          <w:b/>
          <w:bCs/>
          <w:i/>
          <w:iCs/>
          <w:sz w:val="32"/>
          <w:szCs w:val="32"/>
        </w:rPr>
      </w:pPr>
    </w:p>
    <w:p w14:paraId="79CACE4C" w14:textId="77777777" w:rsidR="007E39D5" w:rsidRDefault="007E39D5" w:rsidP="00762186">
      <w:pPr>
        <w:spacing w:after="0"/>
        <w:jc w:val="center"/>
        <w:rPr>
          <w:rFonts w:cstheme="minorHAnsi"/>
          <w:b/>
          <w:bCs/>
          <w:i/>
          <w:iCs/>
          <w:sz w:val="32"/>
          <w:szCs w:val="32"/>
        </w:rPr>
      </w:pPr>
    </w:p>
    <w:p w14:paraId="1B87CF48" w14:textId="77777777" w:rsidR="007E39D5" w:rsidRDefault="007E39D5" w:rsidP="00762186">
      <w:pPr>
        <w:spacing w:after="0"/>
        <w:jc w:val="center"/>
        <w:rPr>
          <w:rFonts w:cstheme="minorHAnsi"/>
          <w:b/>
          <w:bCs/>
          <w:i/>
          <w:iCs/>
          <w:sz w:val="32"/>
          <w:szCs w:val="32"/>
        </w:rPr>
      </w:pPr>
    </w:p>
    <w:p w14:paraId="00B04AF6" w14:textId="74592906" w:rsidR="00A751CB" w:rsidRDefault="00800D28" w:rsidP="00762186">
      <w:pPr>
        <w:spacing w:after="0"/>
        <w:jc w:val="center"/>
        <w:rPr>
          <w:rFonts w:ascii="Bahnschrift Condensed" w:hAnsi="Bahnschrift Condensed"/>
          <w:b/>
          <w:sz w:val="36"/>
          <w:szCs w:val="36"/>
        </w:rPr>
      </w:pPr>
      <w:bookmarkStart w:id="26" w:name="_Hlk125414663"/>
      <w:r w:rsidRPr="005E0CFB">
        <w:rPr>
          <w:rFonts w:cstheme="minorHAnsi"/>
          <w:b/>
          <w:bCs/>
          <w:i/>
          <w:iCs/>
          <w:sz w:val="32"/>
          <w:szCs w:val="32"/>
        </w:rPr>
        <w:t xml:space="preserve">Scripture </w:t>
      </w:r>
      <w:r w:rsidR="00DE273F">
        <w:rPr>
          <w:rFonts w:cstheme="minorHAnsi"/>
          <w:b/>
          <w:bCs/>
          <w:i/>
          <w:iCs/>
          <w:sz w:val="32"/>
          <w:szCs w:val="32"/>
        </w:rPr>
        <w:t xml:space="preserve">- </w:t>
      </w:r>
      <w:r>
        <w:rPr>
          <w:rFonts w:cstheme="minorHAnsi"/>
          <w:b/>
          <w:bCs/>
          <w:i/>
          <w:iCs/>
          <w:sz w:val="32"/>
          <w:szCs w:val="32"/>
        </w:rPr>
        <w:t>Page 1</w:t>
      </w:r>
      <w:r w:rsidRPr="005E0CFB">
        <w:rPr>
          <w:rFonts w:cstheme="minorHAnsi"/>
          <w:b/>
          <w:bCs/>
          <w:i/>
          <w:iCs/>
          <w:sz w:val="32"/>
          <w:szCs w:val="32"/>
        </w:rPr>
        <w:t xml:space="preserve"> of </w:t>
      </w:r>
      <w:r w:rsidR="00B1403D">
        <w:rPr>
          <w:rFonts w:cstheme="minorHAnsi"/>
          <w:b/>
          <w:bCs/>
          <w:i/>
          <w:iCs/>
          <w:sz w:val="32"/>
          <w:szCs w:val="32"/>
        </w:rPr>
        <w:t>4</w:t>
      </w:r>
    </w:p>
    <w:bookmarkEnd w:id="26"/>
    <w:p w14:paraId="55B06792" w14:textId="1917EAC2" w:rsidR="00800D28" w:rsidRPr="00B1403D" w:rsidRDefault="00AE2BC4" w:rsidP="005050DC">
      <w:pPr>
        <w:pStyle w:val="NoSpacing"/>
        <w:spacing w:line="228" w:lineRule="auto"/>
        <w:jc w:val="center"/>
        <w:rPr>
          <w:rFonts w:ascii="Bahnschrift Condensed" w:hAnsi="Bahnschrift Condensed"/>
          <w:b/>
          <w:sz w:val="36"/>
          <w:szCs w:val="36"/>
        </w:rPr>
      </w:pPr>
      <w:r w:rsidRPr="00785D4F">
        <w:rPr>
          <w:rFonts w:ascii="Bahnschrift Condensed" w:hAnsi="Bahnschrift Condensed"/>
          <w:b/>
          <w:i/>
          <w:iCs/>
          <w:sz w:val="36"/>
          <w:szCs w:val="36"/>
        </w:rPr>
        <w:lastRenderedPageBreak/>
        <w:t xml:space="preserve">Psalm </w:t>
      </w:r>
      <w:r w:rsidR="007E39D5" w:rsidRPr="007E39D5">
        <w:rPr>
          <w:rFonts w:ascii="Bahnschrift Condensed" w:hAnsi="Bahnschrift Condensed"/>
          <w:b/>
          <w:i/>
          <w:iCs/>
          <w:sz w:val="36"/>
          <w:szCs w:val="36"/>
        </w:rPr>
        <w:t>112:1-9</w:t>
      </w:r>
      <w:r w:rsidR="007E39D5" w:rsidRPr="007E39D5">
        <w:rPr>
          <w:rFonts w:ascii="Bahnschrift Condensed" w:hAnsi="Bahnschrift Condensed"/>
          <w:b/>
          <w:i/>
          <w:iCs/>
          <w:sz w:val="36"/>
          <w:szCs w:val="36"/>
        </w:rPr>
        <w:t xml:space="preserve"> </w:t>
      </w:r>
      <w:r w:rsidR="00800D28" w:rsidRPr="00B1403D">
        <w:rPr>
          <w:rFonts w:ascii="Bahnschrift Condensed" w:hAnsi="Bahnschrift Condensed"/>
          <w:i/>
          <w:iCs/>
          <w:sz w:val="36"/>
          <w:szCs w:val="36"/>
        </w:rPr>
        <w:t>(Read Responsively)</w:t>
      </w:r>
    </w:p>
    <w:p w14:paraId="63A9C934"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sz w:val="32"/>
          <w:szCs w:val="32"/>
          <w:lang w:eastAsia="ja-JP"/>
        </w:rPr>
      </w:pPr>
      <w:r w:rsidRPr="007E39D5">
        <w:rPr>
          <w:rFonts w:ascii="Bahnschrift Condensed" w:eastAsiaTheme="minorEastAsia" w:hAnsi="Bahnschrift Condensed" w:cs="Arial"/>
          <w:b/>
          <w:bCs/>
          <w:sz w:val="32"/>
          <w:szCs w:val="32"/>
          <w:vertAlign w:val="superscript"/>
          <w:lang w:eastAsia="ja-JP"/>
        </w:rPr>
        <w:t>1</w:t>
      </w:r>
      <w:r w:rsidRPr="007E39D5">
        <w:rPr>
          <w:rFonts w:ascii="Bahnschrift Condensed" w:eastAsiaTheme="minorEastAsia" w:hAnsi="Bahnschrift Condensed" w:cs="Arial"/>
          <w:sz w:val="32"/>
          <w:szCs w:val="32"/>
          <w:vertAlign w:val="superscript"/>
          <w:lang w:eastAsia="ja-JP"/>
        </w:rPr>
        <w:tab/>
      </w:r>
      <w:r w:rsidRPr="007E39D5">
        <w:rPr>
          <w:rFonts w:ascii="Bahnschrift Condensed" w:eastAsiaTheme="minorEastAsia" w:hAnsi="Bahnschrift Condensed" w:cs="Arial"/>
          <w:i/>
          <w:iCs/>
          <w:sz w:val="32"/>
          <w:szCs w:val="32"/>
          <w:lang w:eastAsia="ja-JP"/>
        </w:rPr>
        <w:t xml:space="preserve">Hallelujah! Happy are they who fear the </w:t>
      </w:r>
      <w:r w:rsidRPr="007E39D5">
        <w:rPr>
          <w:rFonts w:ascii="Bahnschrift Condensed" w:eastAsiaTheme="minorEastAsia" w:hAnsi="Bahnschrift Condensed" w:cs="Arial"/>
          <w:i/>
          <w:iCs/>
          <w:smallCaps/>
          <w:sz w:val="32"/>
          <w:szCs w:val="32"/>
          <w:lang w:eastAsia="ja-JP"/>
        </w:rPr>
        <w:t>Lord</w:t>
      </w:r>
    </w:p>
    <w:p w14:paraId="0398BE44" w14:textId="04858F01"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bCs/>
          <w:sz w:val="32"/>
          <w:szCs w:val="32"/>
          <w:lang w:eastAsia="ja-JP"/>
        </w:rPr>
        <w:tab/>
        <w:t>And have great delight in his commandments!</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15C7D92C"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bCs/>
          <w:sz w:val="8"/>
          <w:szCs w:val="8"/>
          <w:lang w:eastAsia="ja-JP"/>
        </w:rPr>
      </w:pPr>
    </w:p>
    <w:p w14:paraId="2EE335BE"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32"/>
          <w:szCs w:val="32"/>
          <w:lang w:eastAsia="ja-JP"/>
        </w:rPr>
      </w:pPr>
      <w:r w:rsidRPr="007E39D5">
        <w:rPr>
          <w:rFonts w:ascii="Bahnschrift Condensed" w:eastAsiaTheme="minorEastAsia" w:hAnsi="Bahnschrift Condensed" w:cs="Arial"/>
          <w:b/>
          <w:bCs/>
          <w:sz w:val="32"/>
          <w:szCs w:val="32"/>
          <w:vertAlign w:val="superscript"/>
          <w:lang w:eastAsia="ja-JP"/>
        </w:rPr>
        <w:t>2</w:t>
      </w:r>
      <w:r w:rsidRPr="007E39D5">
        <w:rPr>
          <w:rFonts w:ascii="Bahnschrift Condensed" w:eastAsiaTheme="minorEastAsia" w:hAnsi="Bahnschrift Condensed" w:cs="Arial"/>
          <w:b/>
          <w:sz w:val="32"/>
          <w:szCs w:val="32"/>
          <w:vertAlign w:val="superscript"/>
          <w:lang w:eastAsia="ja-JP"/>
        </w:rPr>
        <w:tab/>
      </w:r>
      <w:r w:rsidRPr="007E39D5">
        <w:rPr>
          <w:rFonts w:ascii="Bahnschrift Condensed" w:eastAsiaTheme="minorEastAsia" w:hAnsi="Bahnschrift Condensed" w:cs="Arial"/>
          <w:bCs/>
          <w:i/>
          <w:iCs/>
          <w:sz w:val="32"/>
          <w:szCs w:val="32"/>
          <w:lang w:eastAsia="ja-JP"/>
        </w:rPr>
        <w:t>Their descendants will be mighty in the land;</w:t>
      </w:r>
    </w:p>
    <w:p w14:paraId="5D917BCF" w14:textId="12CBC161"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sz w:val="32"/>
          <w:szCs w:val="32"/>
          <w:lang w:eastAsia="ja-JP"/>
        </w:rPr>
        <w:tab/>
        <w:t>The generation of the upright will be blessed.</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3147A079"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8"/>
          <w:szCs w:val="8"/>
          <w:lang w:eastAsia="ja-JP"/>
        </w:rPr>
      </w:pPr>
    </w:p>
    <w:p w14:paraId="23E4077E"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sz w:val="32"/>
          <w:szCs w:val="32"/>
          <w:lang w:eastAsia="ja-JP"/>
        </w:rPr>
      </w:pPr>
      <w:r w:rsidRPr="007E39D5">
        <w:rPr>
          <w:rFonts w:ascii="Bahnschrift Condensed" w:eastAsiaTheme="minorEastAsia" w:hAnsi="Bahnschrift Condensed" w:cs="Arial"/>
          <w:b/>
          <w:sz w:val="32"/>
          <w:szCs w:val="32"/>
          <w:vertAlign w:val="superscript"/>
          <w:lang w:eastAsia="ja-JP"/>
        </w:rPr>
        <w:t>3</w:t>
      </w:r>
      <w:r w:rsidRPr="007E39D5">
        <w:rPr>
          <w:rFonts w:ascii="Bahnschrift Condensed" w:eastAsiaTheme="minorEastAsia" w:hAnsi="Bahnschrift Condensed" w:cs="Arial"/>
          <w:b/>
          <w:sz w:val="32"/>
          <w:szCs w:val="32"/>
          <w:vertAlign w:val="superscript"/>
          <w:lang w:eastAsia="ja-JP"/>
        </w:rPr>
        <w:tab/>
      </w:r>
      <w:r w:rsidRPr="007E39D5">
        <w:rPr>
          <w:rFonts w:ascii="Bahnschrift Condensed" w:eastAsiaTheme="minorEastAsia" w:hAnsi="Bahnschrift Condensed" w:cs="Arial"/>
          <w:i/>
          <w:iCs/>
          <w:sz w:val="32"/>
          <w:szCs w:val="32"/>
          <w:lang w:eastAsia="ja-JP"/>
        </w:rPr>
        <w:t>Wealth and riches will be in their house,</w:t>
      </w:r>
    </w:p>
    <w:p w14:paraId="7E0035D3" w14:textId="2DC65991"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bCs/>
          <w:sz w:val="32"/>
          <w:szCs w:val="32"/>
          <w:lang w:eastAsia="ja-JP"/>
        </w:rPr>
        <w:tab/>
        <w:t>And their righteousness will last forever.</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691DE3AC"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bCs/>
          <w:sz w:val="8"/>
          <w:szCs w:val="8"/>
          <w:lang w:eastAsia="ja-JP"/>
        </w:rPr>
      </w:pPr>
    </w:p>
    <w:p w14:paraId="3AB43FC9"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32"/>
          <w:szCs w:val="32"/>
          <w:lang w:eastAsia="ja-JP"/>
        </w:rPr>
      </w:pPr>
      <w:r w:rsidRPr="007E39D5">
        <w:rPr>
          <w:rFonts w:ascii="Bahnschrift Condensed" w:eastAsiaTheme="minorEastAsia" w:hAnsi="Bahnschrift Condensed" w:cs="Arial"/>
          <w:b/>
          <w:bCs/>
          <w:sz w:val="32"/>
          <w:szCs w:val="32"/>
          <w:vertAlign w:val="superscript"/>
          <w:lang w:eastAsia="ja-JP"/>
        </w:rPr>
        <w:t>4</w:t>
      </w:r>
      <w:r w:rsidRPr="007E39D5">
        <w:rPr>
          <w:rFonts w:ascii="Bahnschrift Condensed" w:eastAsiaTheme="minorEastAsia" w:hAnsi="Bahnschrift Condensed" w:cs="Arial"/>
          <w:b/>
          <w:bCs/>
          <w:sz w:val="32"/>
          <w:szCs w:val="32"/>
          <w:vertAlign w:val="superscript"/>
          <w:lang w:eastAsia="ja-JP"/>
        </w:rPr>
        <w:tab/>
      </w:r>
      <w:r w:rsidRPr="007E39D5">
        <w:rPr>
          <w:rFonts w:ascii="Bahnschrift Condensed" w:eastAsiaTheme="minorEastAsia" w:hAnsi="Bahnschrift Condensed" w:cs="Arial"/>
          <w:bCs/>
          <w:i/>
          <w:iCs/>
          <w:sz w:val="32"/>
          <w:szCs w:val="32"/>
          <w:lang w:eastAsia="ja-JP"/>
        </w:rPr>
        <w:t>Light shines in the darkness for the upright;</w:t>
      </w:r>
    </w:p>
    <w:p w14:paraId="230433EB" w14:textId="77777777" w:rsidR="00762186"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32"/>
          <w:szCs w:val="32"/>
          <w:lang w:eastAsia="ja-JP"/>
        </w:rPr>
      </w:pPr>
      <w:r w:rsidRPr="007E39D5">
        <w:rPr>
          <w:rFonts w:ascii="Bahnschrift Condensed" w:eastAsiaTheme="minorEastAsia" w:hAnsi="Bahnschrift Condensed" w:cs="Arial"/>
          <w:b/>
          <w:sz w:val="32"/>
          <w:szCs w:val="32"/>
          <w:lang w:eastAsia="ja-JP"/>
        </w:rPr>
        <w:tab/>
        <w:t>The righteous are merciful and full of compassion.</w:t>
      </w:r>
    </w:p>
    <w:p w14:paraId="2FFFD6FD" w14:textId="6DFD21BD"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8"/>
          <w:szCs w:val="8"/>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color w:val="C00000"/>
          <w:sz w:val="8"/>
          <w:szCs w:val="8"/>
          <w:lang w:eastAsia="ja-JP"/>
          <w14:textOutline w14:w="9525" w14:cap="rnd" w14:cmpd="sng" w14:algn="ctr">
            <w14:solidFill>
              <w14:schemeClr w14:val="tx1"/>
            </w14:solidFill>
            <w14:prstDash w14:val="solid"/>
            <w14:bevel/>
          </w14:textOutline>
        </w:rPr>
        <w:t xml:space="preserve">       </w:t>
      </w:r>
    </w:p>
    <w:p w14:paraId="04E78101"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i/>
          <w:iCs/>
          <w:sz w:val="32"/>
          <w:szCs w:val="32"/>
          <w:lang w:eastAsia="ja-JP"/>
        </w:rPr>
      </w:pPr>
      <w:r w:rsidRPr="007E39D5">
        <w:rPr>
          <w:rFonts w:ascii="Bahnschrift Condensed" w:eastAsiaTheme="minorEastAsia" w:hAnsi="Bahnschrift Condensed" w:cs="Arial"/>
          <w:b/>
          <w:bCs/>
          <w:sz w:val="32"/>
          <w:szCs w:val="32"/>
          <w:vertAlign w:val="superscript"/>
          <w:lang w:eastAsia="ja-JP"/>
        </w:rPr>
        <w:t>5</w:t>
      </w:r>
      <w:r w:rsidRPr="007E39D5">
        <w:rPr>
          <w:rFonts w:ascii="Bahnschrift Condensed" w:eastAsiaTheme="minorEastAsia" w:hAnsi="Bahnschrift Condensed" w:cs="Arial"/>
          <w:sz w:val="32"/>
          <w:szCs w:val="32"/>
          <w:vertAlign w:val="superscript"/>
          <w:lang w:eastAsia="ja-JP"/>
        </w:rPr>
        <w:tab/>
      </w:r>
      <w:r w:rsidRPr="007E39D5">
        <w:rPr>
          <w:rFonts w:ascii="Bahnschrift Condensed" w:eastAsiaTheme="minorEastAsia" w:hAnsi="Bahnschrift Condensed" w:cs="Arial"/>
          <w:i/>
          <w:iCs/>
          <w:sz w:val="32"/>
          <w:szCs w:val="32"/>
          <w:lang w:eastAsia="ja-JP"/>
        </w:rPr>
        <w:t>It is good for them to be generous in lending</w:t>
      </w:r>
    </w:p>
    <w:p w14:paraId="404CB5B7" w14:textId="5CC944C6"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bCs/>
          <w:sz w:val="32"/>
          <w:szCs w:val="32"/>
          <w:lang w:eastAsia="ja-JP"/>
        </w:rPr>
        <w:tab/>
        <w:t>And to manage their affairs with justice.</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59E409B7"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bCs/>
          <w:sz w:val="8"/>
          <w:szCs w:val="8"/>
          <w:lang w:eastAsia="ja-JP"/>
        </w:rPr>
      </w:pPr>
    </w:p>
    <w:p w14:paraId="1C55A253"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Cs/>
          <w:i/>
          <w:iCs/>
          <w:sz w:val="32"/>
          <w:szCs w:val="32"/>
          <w:lang w:eastAsia="ja-JP"/>
        </w:rPr>
      </w:pPr>
      <w:r w:rsidRPr="007E39D5">
        <w:rPr>
          <w:rFonts w:ascii="Bahnschrift Condensed" w:eastAsiaTheme="minorEastAsia" w:hAnsi="Bahnschrift Condensed" w:cs="Arial"/>
          <w:b/>
          <w:bCs/>
          <w:sz w:val="32"/>
          <w:szCs w:val="32"/>
          <w:vertAlign w:val="superscript"/>
          <w:lang w:eastAsia="ja-JP"/>
        </w:rPr>
        <w:t>6</w:t>
      </w:r>
      <w:r w:rsidRPr="007E39D5">
        <w:rPr>
          <w:rFonts w:ascii="Bahnschrift Condensed" w:eastAsiaTheme="minorEastAsia" w:hAnsi="Bahnschrift Condensed" w:cs="Arial"/>
          <w:b/>
          <w:bCs/>
          <w:sz w:val="32"/>
          <w:szCs w:val="32"/>
          <w:vertAlign w:val="superscript"/>
          <w:lang w:eastAsia="ja-JP"/>
        </w:rPr>
        <w:tab/>
      </w:r>
      <w:r w:rsidRPr="007E39D5">
        <w:rPr>
          <w:rFonts w:ascii="Bahnschrift Condensed" w:eastAsiaTheme="minorEastAsia" w:hAnsi="Bahnschrift Condensed" w:cs="Arial"/>
          <w:bCs/>
          <w:i/>
          <w:iCs/>
          <w:sz w:val="32"/>
          <w:szCs w:val="32"/>
          <w:lang w:eastAsia="ja-JP"/>
        </w:rPr>
        <w:t>For they will never be shaken;</w:t>
      </w:r>
    </w:p>
    <w:p w14:paraId="1C4112C3" w14:textId="306053C5"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sz w:val="32"/>
          <w:szCs w:val="32"/>
          <w:lang w:eastAsia="ja-JP"/>
        </w:rPr>
        <w:tab/>
        <w:t>The righteous will be kept in everlasting remembrance.</w:t>
      </w:r>
    </w:p>
    <w:p w14:paraId="077976B2"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8"/>
          <w:szCs w:val="8"/>
          <w:lang w:eastAsia="ja-JP"/>
          <w14:textOutline w14:w="9525" w14:cap="rnd" w14:cmpd="sng" w14:algn="ctr">
            <w14:solidFill>
              <w14:schemeClr w14:val="tx1"/>
            </w14:solidFill>
            <w14:prstDash w14:val="solid"/>
            <w14:bevel/>
          </w14:textOutline>
        </w:rPr>
      </w:pPr>
    </w:p>
    <w:p w14:paraId="59CB3273"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sz w:val="32"/>
          <w:szCs w:val="32"/>
          <w:lang w:eastAsia="ja-JP"/>
        </w:rPr>
      </w:pPr>
      <w:r w:rsidRPr="007E39D5">
        <w:rPr>
          <w:rFonts w:ascii="Bahnschrift Condensed" w:eastAsiaTheme="minorEastAsia" w:hAnsi="Bahnschrift Condensed" w:cs="Arial"/>
          <w:b/>
          <w:sz w:val="32"/>
          <w:szCs w:val="32"/>
          <w:vertAlign w:val="superscript"/>
          <w:lang w:eastAsia="ja-JP"/>
        </w:rPr>
        <w:t>7</w:t>
      </w:r>
      <w:r w:rsidRPr="007E39D5">
        <w:rPr>
          <w:rFonts w:ascii="Bahnschrift Condensed" w:eastAsiaTheme="minorEastAsia" w:hAnsi="Bahnschrift Condensed" w:cs="Arial"/>
          <w:b/>
          <w:sz w:val="32"/>
          <w:szCs w:val="32"/>
          <w:vertAlign w:val="superscript"/>
          <w:lang w:eastAsia="ja-JP"/>
        </w:rPr>
        <w:tab/>
      </w:r>
      <w:r w:rsidRPr="007E39D5">
        <w:rPr>
          <w:rFonts w:ascii="Bahnschrift Condensed" w:eastAsiaTheme="minorEastAsia" w:hAnsi="Bahnschrift Condensed" w:cs="Arial"/>
          <w:i/>
          <w:iCs/>
          <w:sz w:val="32"/>
          <w:szCs w:val="32"/>
          <w:lang w:eastAsia="ja-JP"/>
        </w:rPr>
        <w:t>They will not be afraid of any evil rumors;</w:t>
      </w:r>
    </w:p>
    <w:p w14:paraId="635B50EC" w14:textId="7A7A7F5C"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bCs/>
          <w:sz w:val="32"/>
          <w:szCs w:val="32"/>
          <w:lang w:eastAsia="ja-JP"/>
        </w:rPr>
        <w:tab/>
        <w:t xml:space="preserve">Their heart is right; they put their trust in the </w:t>
      </w:r>
      <w:r w:rsidRPr="007E39D5">
        <w:rPr>
          <w:rFonts w:ascii="Bahnschrift Condensed" w:eastAsiaTheme="minorEastAsia" w:hAnsi="Bahnschrift Condensed" w:cs="Arial"/>
          <w:b/>
          <w:bCs/>
          <w:smallCaps/>
          <w:sz w:val="32"/>
          <w:szCs w:val="32"/>
          <w:lang w:eastAsia="ja-JP"/>
        </w:rPr>
        <w:t>Lord</w:t>
      </w:r>
      <w:r w:rsidRPr="007E39D5">
        <w:rPr>
          <w:rFonts w:ascii="Bahnschrift Condensed" w:eastAsiaTheme="minorEastAsia" w:hAnsi="Bahnschrift Condensed" w:cs="Arial"/>
          <w:b/>
          <w:bCs/>
          <w:sz w:val="32"/>
          <w:szCs w:val="32"/>
          <w:lang w:eastAsia="ja-JP"/>
        </w:rPr>
        <w:t>.</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413C6432"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bCs/>
          <w:sz w:val="8"/>
          <w:szCs w:val="8"/>
          <w:lang w:eastAsia="ja-JP"/>
        </w:rPr>
      </w:pPr>
    </w:p>
    <w:p w14:paraId="44DCB2AC"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32"/>
          <w:szCs w:val="32"/>
          <w:lang w:eastAsia="ja-JP"/>
        </w:rPr>
      </w:pPr>
      <w:r w:rsidRPr="007E39D5">
        <w:rPr>
          <w:rFonts w:ascii="Bahnschrift Condensed" w:eastAsiaTheme="minorEastAsia" w:hAnsi="Bahnschrift Condensed" w:cs="Arial"/>
          <w:b/>
          <w:bCs/>
          <w:sz w:val="32"/>
          <w:szCs w:val="32"/>
          <w:vertAlign w:val="superscript"/>
          <w:lang w:eastAsia="ja-JP"/>
        </w:rPr>
        <w:t>8</w:t>
      </w:r>
      <w:r w:rsidRPr="007E39D5">
        <w:rPr>
          <w:rFonts w:ascii="Bahnschrift Condensed" w:eastAsiaTheme="minorEastAsia" w:hAnsi="Bahnschrift Condensed" w:cs="Arial"/>
          <w:b/>
          <w:bCs/>
          <w:sz w:val="32"/>
          <w:szCs w:val="32"/>
          <w:vertAlign w:val="superscript"/>
          <w:lang w:eastAsia="ja-JP"/>
        </w:rPr>
        <w:tab/>
      </w:r>
      <w:r w:rsidRPr="007E39D5">
        <w:rPr>
          <w:rFonts w:ascii="Bahnschrift Condensed" w:eastAsiaTheme="minorEastAsia" w:hAnsi="Bahnschrift Condensed" w:cs="Arial"/>
          <w:bCs/>
          <w:i/>
          <w:iCs/>
          <w:sz w:val="32"/>
          <w:szCs w:val="32"/>
          <w:lang w:eastAsia="ja-JP"/>
        </w:rPr>
        <w:t>Their heart is established and will not shrink,</w:t>
      </w:r>
    </w:p>
    <w:p w14:paraId="61BF4886" w14:textId="1DBD5C2B"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pPr>
      <w:r w:rsidRPr="007E39D5">
        <w:rPr>
          <w:rFonts w:ascii="Bahnschrift Condensed" w:eastAsiaTheme="minorEastAsia" w:hAnsi="Bahnschrift Condensed" w:cs="Arial"/>
          <w:b/>
          <w:sz w:val="32"/>
          <w:szCs w:val="32"/>
          <w:lang w:eastAsia="ja-JP"/>
        </w:rPr>
        <w:tab/>
        <w:t>Until they see their desire upon their enemies.</w:t>
      </w:r>
      <w:r w:rsidRPr="007E39D5">
        <w:rPr>
          <w:rFonts w:ascii="Bahnschrift Condensed" w:eastAsiaTheme="minorEastAsia" w:hAnsi="Bahnschrift Condensed" w:cs="Arial"/>
          <w:color w:val="C00000"/>
          <w:sz w:val="32"/>
          <w:szCs w:val="32"/>
          <w:lang w:eastAsia="ja-JP"/>
          <w14:textOutline w14:w="9525" w14:cap="rnd" w14:cmpd="sng" w14:algn="ctr">
            <w14:solidFill>
              <w14:schemeClr w14:val="tx1"/>
            </w14:solidFill>
            <w14:prstDash w14:val="solid"/>
            <w14:bevel/>
          </w14:textOutline>
        </w:rPr>
        <w:t xml:space="preserve">              </w:t>
      </w:r>
    </w:p>
    <w:p w14:paraId="024E26EF"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sz w:val="8"/>
          <w:szCs w:val="8"/>
          <w:lang w:eastAsia="ja-JP"/>
        </w:rPr>
      </w:pPr>
    </w:p>
    <w:p w14:paraId="0B3841AB"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sz w:val="32"/>
          <w:szCs w:val="32"/>
          <w:lang w:eastAsia="ja-JP"/>
        </w:rPr>
      </w:pPr>
      <w:r w:rsidRPr="007E39D5">
        <w:rPr>
          <w:rFonts w:ascii="Bahnschrift Condensed" w:eastAsiaTheme="minorEastAsia" w:hAnsi="Bahnschrift Condensed" w:cs="Arial"/>
          <w:b/>
          <w:bCs/>
          <w:sz w:val="32"/>
          <w:szCs w:val="32"/>
          <w:vertAlign w:val="superscript"/>
          <w:lang w:eastAsia="ja-JP"/>
        </w:rPr>
        <w:t>9</w:t>
      </w:r>
      <w:r w:rsidRPr="007E39D5">
        <w:rPr>
          <w:rFonts w:ascii="Bahnschrift Condensed" w:eastAsiaTheme="minorEastAsia" w:hAnsi="Bahnschrift Condensed" w:cs="Arial"/>
          <w:sz w:val="32"/>
          <w:szCs w:val="32"/>
          <w:vertAlign w:val="superscript"/>
          <w:lang w:eastAsia="ja-JP"/>
        </w:rPr>
        <w:tab/>
      </w:r>
      <w:r w:rsidRPr="007E39D5">
        <w:rPr>
          <w:rFonts w:ascii="Bahnschrift Condensed" w:eastAsiaTheme="minorEastAsia" w:hAnsi="Bahnschrift Condensed" w:cs="Arial"/>
          <w:i/>
          <w:iCs/>
          <w:sz w:val="32"/>
          <w:szCs w:val="32"/>
          <w:lang w:eastAsia="ja-JP"/>
        </w:rPr>
        <w:t>They have given freely to the poor,</w:t>
      </w:r>
    </w:p>
    <w:p w14:paraId="083C025C" w14:textId="77777777" w:rsidR="007E39D5" w:rsidRPr="007E39D5" w:rsidRDefault="007E39D5" w:rsidP="005050DC">
      <w:pPr>
        <w:widowControl w:val="0"/>
        <w:tabs>
          <w:tab w:val="left" w:pos="270"/>
          <w:tab w:val="left" w:pos="540"/>
          <w:tab w:val="left" w:pos="810"/>
        </w:tabs>
        <w:autoSpaceDE w:val="0"/>
        <w:autoSpaceDN w:val="0"/>
        <w:adjustRightInd w:val="0"/>
        <w:spacing w:after="0" w:line="228" w:lineRule="auto"/>
        <w:rPr>
          <w:rFonts w:ascii="Bahnschrift Condensed" w:eastAsiaTheme="minorEastAsia" w:hAnsi="Bahnschrift Condensed" w:cs="Arial"/>
          <w:b/>
          <w:bCs/>
          <w:sz w:val="32"/>
          <w:szCs w:val="32"/>
          <w:lang w:eastAsia="ja-JP"/>
        </w:rPr>
      </w:pPr>
      <w:r w:rsidRPr="007E39D5">
        <w:rPr>
          <w:rFonts w:ascii="Bahnschrift Condensed" w:eastAsiaTheme="minorEastAsia" w:hAnsi="Bahnschrift Condensed" w:cs="Arial"/>
          <w:sz w:val="32"/>
          <w:szCs w:val="32"/>
          <w:lang w:eastAsia="ja-JP"/>
        </w:rPr>
        <w:tab/>
      </w:r>
      <w:r w:rsidRPr="007E39D5">
        <w:rPr>
          <w:rFonts w:ascii="Bahnschrift Condensed" w:eastAsiaTheme="minorEastAsia" w:hAnsi="Bahnschrift Condensed" w:cs="Arial"/>
          <w:b/>
          <w:bCs/>
          <w:sz w:val="32"/>
          <w:szCs w:val="32"/>
          <w:lang w:eastAsia="ja-JP"/>
        </w:rPr>
        <w:t xml:space="preserve">And their righteousness stands fast forever; </w:t>
      </w:r>
    </w:p>
    <w:p w14:paraId="34184635" w14:textId="77777777" w:rsidR="00762186" w:rsidRDefault="00762186" w:rsidP="005050DC">
      <w:pPr>
        <w:pStyle w:val="NoSpacing"/>
        <w:spacing w:line="228" w:lineRule="auto"/>
        <w:rPr>
          <w:rFonts w:ascii="Bahnschrift Condensed" w:eastAsiaTheme="minorEastAsia" w:hAnsi="Bahnschrift Condensed" w:cs="Arial"/>
          <w:b/>
          <w:bCs/>
          <w:sz w:val="32"/>
          <w:szCs w:val="32"/>
        </w:rPr>
      </w:pPr>
      <w:r>
        <w:rPr>
          <w:rFonts w:ascii="Bahnschrift Condensed" w:eastAsiaTheme="minorEastAsia" w:hAnsi="Bahnschrift Condensed" w:cs="Arial"/>
          <w:b/>
          <w:bCs/>
          <w:sz w:val="32"/>
          <w:szCs w:val="32"/>
        </w:rPr>
        <w:t xml:space="preserve">    </w:t>
      </w:r>
      <w:r w:rsidR="007E39D5" w:rsidRPr="007E39D5">
        <w:rPr>
          <w:rFonts w:ascii="Bahnschrift Condensed" w:eastAsiaTheme="minorEastAsia" w:hAnsi="Bahnschrift Condensed" w:cs="Arial"/>
          <w:b/>
          <w:bCs/>
          <w:sz w:val="32"/>
          <w:szCs w:val="32"/>
        </w:rPr>
        <w:t>They will hold up their head with honor.</w:t>
      </w:r>
    </w:p>
    <w:p w14:paraId="60BCE0CF" w14:textId="2D63730A" w:rsidR="007E39D5" w:rsidRDefault="00762186" w:rsidP="005050DC">
      <w:pPr>
        <w:pStyle w:val="NoSpacing"/>
        <w:spacing w:line="228" w:lineRule="auto"/>
        <w:rPr>
          <w:rFonts w:ascii="Bahnschrift Condensed" w:eastAsiaTheme="minorEastAsia" w:hAnsi="Bahnschrift Condensed" w:cs="Arial"/>
          <w:b/>
          <w:bCs/>
          <w:sz w:val="32"/>
          <w:szCs w:val="32"/>
        </w:rPr>
      </w:pPr>
      <w:r>
        <w:rPr>
          <w:rFonts w:ascii="Bahnschrift Condensed" w:eastAsiaTheme="minorEastAsia" w:hAnsi="Bahnschrift Condensed" w:cs="Arial"/>
          <w:b/>
          <w:bCs/>
          <w:sz w:val="32"/>
          <w:szCs w:val="32"/>
        </w:rPr>
        <w:t>--------------------------------------------------------</w:t>
      </w:r>
      <w:r w:rsidR="007E39D5" w:rsidRPr="007E39D5">
        <w:rPr>
          <w:rFonts w:ascii="Bahnschrift Condensed" w:eastAsiaTheme="minorEastAsia" w:hAnsi="Bahnschrift Condensed" w:cs="Arial"/>
          <w:b/>
          <w:bCs/>
          <w:sz w:val="32"/>
          <w:szCs w:val="32"/>
        </w:rPr>
        <w:tab/>
      </w:r>
    </w:p>
    <w:p w14:paraId="25445AF6" w14:textId="6810F4CC" w:rsidR="00800D28" w:rsidRDefault="00800D28" w:rsidP="005050DC">
      <w:pPr>
        <w:pStyle w:val="NoSpacing"/>
        <w:spacing w:line="228" w:lineRule="auto"/>
        <w:jc w:val="center"/>
        <w:rPr>
          <w:rFonts w:ascii="Bahnschrift Condensed" w:hAnsi="Bahnschrift Condensed"/>
          <w:b/>
          <w:bCs/>
          <w:i/>
          <w:iCs/>
          <w:sz w:val="36"/>
          <w:szCs w:val="36"/>
        </w:rPr>
      </w:pPr>
      <w:r w:rsidRPr="00351F0C">
        <w:rPr>
          <w:rFonts w:ascii="Bahnschrift Condensed" w:hAnsi="Bahnschrift Condensed"/>
          <w:b/>
          <w:bCs/>
          <w:i/>
          <w:iCs/>
          <w:sz w:val="36"/>
          <w:szCs w:val="36"/>
        </w:rPr>
        <w:t xml:space="preserve">2nd Reading:  </w:t>
      </w:r>
      <w:r w:rsidR="00B1403D" w:rsidRPr="00B1403D">
        <w:rPr>
          <w:rFonts w:ascii="Bahnschrift Condensed" w:hAnsi="Bahnschrift Condensed"/>
          <w:b/>
          <w:bCs/>
          <w:i/>
          <w:iCs/>
          <w:sz w:val="36"/>
          <w:szCs w:val="36"/>
        </w:rPr>
        <w:t xml:space="preserve">1 Corinthians </w:t>
      </w:r>
      <w:r w:rsidR="00762186" w:rsidRPr="00762186">
        <w:rPr>
          <w:rFonts w:ascii="Bahnschrift Condensed" w:hAnsi="Bahnschrift Condensed"/>
          <w:b/>
          <w:bCs/>
          <w:i/>
          <w:iCs/>
          <w:sz w:val="36"/>
          <w:szCs w:val="36"/>
        </w:rPr>
        <w:t>2:1-16</w:t>
      </w:r>
    </w:p>
    <w:p w14:paraId="71EFF71F" w14:textId="118007D2" w:rsidR="00762186" w:rsidRPr="00762186" w:rsidRDefault="00762186" w:rsidP="005050DC">
      <w:pPr>
        <w:spacing w:after="0" w:line="228" w:lineRule="auto"/>
        <w:jc w:val="both"/>
        <w:rPr>
          <w:rFonts w:cstheme="minorHAnsi"/>
          <w:b/>
          <w:bCs/>
          <w:sz w:val="32"/>
          <w:szCs w:val="32"/>
        </w:rPr>
      </w:pPr>
      <w:bookmarkStart w:id="27" w:name="_Hlk118992069"/>
      <w:r w:rsidRPr="00762186">
        <w:rPr>
          <w:rFonts w:ascii="Bahnschrift Condensed" w:eastAsiaTheme="minorEastAsia" w:hAnsi="Bahnschrift Condensed" w:cs="Arial"/>
          <w:b/>
          <w:bCs/>
          <w:sz w:val="32"/>
          <w:szCs w:val="32"/>
          <w:vertAlign w:val="superscript"/>
        </w:rPr>
        <w:t>1</w:t>
      </w:r>
      <w:r w:rsidRPr="00762186">
        <w:rPr>
          <w:rFonts w:ascii="Bahnschrift Condensed" w:eastAsiaTheme="minorEastAsia" w:hAnsi="Bahnschrift Condensed" w:cs="Arial"/>
          <w:i/>
          <w:iCs/>
          <w:sz w:val="32"/>
          <w:szCs w:val="32"/>
        </w:rPr>
        <w:t>I, when I came to you, brothers, did not come proclaiming to you the testimony of God with lofty speech or wisdom.</w:t>
      </w:r>
      <w:r>
        <w:rPr>
          <w:rFonts w:ascii="Bahnschrift Condensed" w:eastAsiaTheme="minorEastAsia" w:hAnsi="Bahnschrift Condensed" w:cs="Arial"/>
          <w:i/>
          <w:iCs/>
          <w:sz w:val="32"/>
          <w:szCs w:val="32"/>
        </w:rPr>
        <w:t xml:space="preserve"> </w:t>
      </w:r>
      <w:r w:rsidRPr="00762186">
        <w:rPr>
          <w:rFonts w:ascii="Bahnschrift Condensed" w:eastAsiaTheme="minorEastAsia" w:hAnsi="Bahnschrift Condensed" w:cs="Arial"/>
          <w:b/>
          <w:bCs/>
          <w:sz w:val="32"/>
          <w:szCs w:val="32"/>
          <w:vertAlign w:val="superscript"/>
        </w:rPr>
        <w:t>2</w:t>
      </w:r>
      <w:r w:rsidRPr="00762186">
        <w:rPr>
          <w:rFonts w:ascii="Bahnschrift Condensed" w:eastAsiaTheme="minorEastAsia" w:hAnsi="Bahnschrift Condensed" w:cs="Arial"/>
          <w:i/>
          <w:iCs/>
          <w:sz w:val="32"/>
          <w:szCs w:val="32"/>
        </w:rPr>
        <w:t>For I decided to know nothing among you except Jesus Christ and him crucified</w:t>
      </w:r>
      <w:r w:rsidRPr="00762186">
        <w:rPr>
          <w:rFonts w:ascii="Bahnschrift Condensed" w:eastAsiaTheme="minorEastAsia" w:hAnsi="Bahnschrift Condensed" w:cs="Arial"/>
          <w:i/>
          <w:iCs/>
          <w:sz w:val="36"/>
          <w:szCs w:val="36"/>
        </w:rPr>
        <w:t xml:space="preserve">. </w:t>
      </w:r>
      <w:r w:rsidR="005050DC" w:rsidRPr="005050DC">
        <w:rPr>
          <w:rFonts w:ascii="Bahnschrift Condensed" w:eastAsiaTheme="minorEastAsia" w:hAnsi="Bahnschrift Condensed" w:cs="Arial"/>
          <w:i/>
          <w:iCs/>
          <w:sz w:val="36"/>
          <w:szCs w:val="36"/>
        </w:rPr>
        <w:t xml:space="preserve">                                                                                  </w:t>
      </w:r>
      <w:r w:rsidRPr="005050DC">
        <w:rPr>
          <w:rFonts w:cstheme="minorHAnsi"/>
          <w:b/>
          <w:bCs/>
          <w:i/>
          <w:iCs/>
          <w:sz w:val="36"/>
          <w:szCs w:val="36"/>
        </w:rPr>
        <w:t xml:space="preserve">  </w:t>
      </w:r>
      <w:r w:rsidRPr="005050DC">
        <w:rPr>
          <w:rFonts w:cstheme="minorHAnsi"/>
          <w:b/>
          <w:bCs/>
          <w:sz w:val="36"/>
          <w:szCs w:val="36"/>
        </w:rPr>
        <w:sym w:font="Wingdings" w:char="F0E8"/>
      </w:r>
    </w:p>
    <w:p w14:paraId="65F22359" w14:textId="102837C3" w:rsidR="00762186" w:rsidRDefault="00762186" w:rsidP="005050DC">
      <w:pPr>
        <w:spacing w:after="0" w:line="228" w:lineRule="auto"/>
        <w:jc w:val="center"/>
        <w:rPr>
          <w:rFonts w:ascii="Bahnschrift Condensed" w:hAnsi="Bahnschrift Condensed"/>
          <w:b/>
          <w:sz w:val="36"/>
          <w:szCs w:val="36"/>
        </w:rPr>
      </w:pPr>
      <w:r w:rsidRPr="005E0CFB">
        <w:rPr>
          <w:rFonts w:cstheme="minorHAnsi"/>
          <w:b/>
          <w:bCs/>
          <w:i/>
          <w:iCs/>
          <w:sz w:val="32"/>
          <w:szCs w:val="32"/>
        </w:rPr>
        <w:t xml:space="preserve">Scripture </w:t>
      </w:r>
      <w:r>
        <w:rPr>
          <w:rFonts w:cstheme="minorHAnsi"/>
          <w:b/>
          <w:bCs/>
          <w:i/>
          <w:iCs/>
          <w:sz w:val="32"/>
          <w:szCs w:val="32"/>
        </w:rPr>
        <w:t>- Page 2</w:t>
      </w:r>
      <w:r w:rsidRPr="005E0CFB">
        <w:rPr>
          <w:rFonts w:cstheme="minorHAnsi"/>
          <w:b/>
          <w:bCs/>
          <w:i/>
          <w:iCs/>
          <w:sz w:val="32"/>
          <w:szCs w:val="32"/>
        </w:rPr>
        <w:t xml:space="preserve"> of </w:t>
      </w:r>
      <w:r>
        <w:rPr>
          <w:rFonts w:cstheme="minorHAnsi"/>
          <w:b/>
          <w:bCs/>
          <w:i/>
          <w:iCs/>
          <w:sz w:val="32"/>
          <w:szCs w:val="32"/>
        </w:rPr>
        <w:t>4</w:t>
      </w:r>
    </w:p>
    <w:p w14:paraId="097596E4" w14:textId="3D7DE0EB" w:rsidR="00762186" w:rsidRPr="00762186" w:rsidRDefault="00762186" w:rsidP="005050DC">
      <w:pPr>
        <w:spacing w:after="160" w:line="228" w:lineRule="auto"/>
        <w:jc w:val="both"/>
        <w:rPr>
          <w:rFonts w:ascii="Bahnschrift Condensed" w:eastAsiaTheme="minorEastAsia" w:hAnsi="Bahnschrift Condensed" w:cs="Arial"/>
          <w:i/>
          <w:iCs/>
          <w:sz w:val="32"/>
          <w:szCs w:val="32"/>
        </w:rPr>
      </w:pPr>
      <w:r w:rsidRPr="00762186">
        <w:rPr>
          <w:rFonts w:ascii="Bahnschrift Condensed" w:eastAsiaTheme="minorEastAsia" w:hAnsi="Bahnschrift Condensed" w:cs="Arial"/>
          <w:i/>
          <w:iCs/>
          <w:sz w:val="32"/>
          <w:szCs w:val="32"/>
        </w:rPr>
        <w:t xml:space="preserve"> </w:t>
      </w:r>
      <w:r w:rsidRPr="00762186">
        <w:rPr>
          <w:rFonts w:ascii="Bahnschrift Condensed" w:eastAsiaTheme="minorEastAsia" w:hAnsi="Bahnschrift Condensed" w:cs="Arial"/>
          <w:b/>
          <w:bCs/>
          <w:sz w:val="32"/>
          <w:szCs w:val="32"/>
          <w:vertAlign w:val="superscript"/>
        </w:rPr>
        <w:t>3</w:t>
      </w:r>
      <w:r w:rsidRPr="00762186">
        <w:rPr>
          <w:rFonts w:ascii="Bahnschrift Condensed" w:eastAsiaTheme="minorEastAsia" w:hAnsi="Bahnschrift Condensed" w:cs="Arial"/>
          <w:i/>
          <w:iCs/>
          <w:sz w:val="32"/>
          <w:szCs w:val="32"/>
        </w:rPr>
        <w:t xml:space="preserve">And I was with you in weakness and in fear and much trembling, </w:t>
      </w:r>
      <w:r w:rsidRPr="00762186">
        <w:rPr>
          <w:rFonts w:ascii="Bahnschrift Condensed" w:eastAsiaTheme="minorEastAsia" w:hAnsi="Bahnschrift Condensed" w:cs="Arial"/>
          <w:b/>
          <w:bCs/>
          <w:sz w:val="32"/>
          <w:szCs w:val="32"/>
          <w:vertAlign w:val="superscript"/>
        </w:rPr>
        <w:t>4</w:t>
      </w:r>
      <w:r w:rsidRPr="00762186">
        <w:rPr>
          <w:rFonts w:ascii="Bahnschrift Condensed" w:eastAsiaTheme="minorEastAsia" w:hAnsi="Bahnschrift Condensed" w:cs="Arial"/>
          <w:i/>
          <w:iCs/>
          <w:sz w:val="32"/>
          <w:szCs w:val="32"/>
        </w:rPr>
        <w:t xml:space="preserve">and my speech and my message were not in plausible words of wisdom, but in demonstration of the Spirit and of power, </w:t>
      </w:r>
      <w:r w:rsidRPr="00762186">
        <w:rPr>
          <w:rFonts w:ascii="Bahnschrift Condensed" w:eastAsiaTheme="minorEastAsia" w:hAnsi="Bahnschrift Condensed" w:cs="Arial"/>
          <w:b/>
          <w:bCs/>
          <w:sz w:val="32"/>
          <w:szCs w:val="32"/>
          <w:vertAlign w:val="superscript"/>
        </w:rPr>
        <w:t>5</w:t>
      </w:r>
      <w:r w:rsidRPr="00762186">
        <w:rPr>
          <w:rFonts w:ascii="Bahnschrift Condensed" w:eastAsiaTheme="minorEastAsia" w:hAnsi="Bahnschrift Condensed" w:cs="Arial"/>
          <w:i/>
          <w:iCs/>
          <w:sz w:val="32"/>
          <w:szCs w:val="32"/>
        </w:rPr>
        <w:t xml:space="preserve">so that your faith might not rest in the wisdom of men but in the power of God. </w:t>
      </w:r>
      <w:r w:rsidRPr="00762186">
        <w:rPr>
          <w:rFonts w:ascii="Bahnschrift Condensed" w:eastAsiaTheme="minorEastAsia" w:hAnsi="Bahnschrift Condensed" w:cs="Arial"/>
          <w:b/>
          <w:bCs/>
          <w:sz w:val="32"/>
          <w:szCs w:val="32"/>
          <w:vertAlign w:val="superscript"/>
        </w:rPr>
        <w:t>6</w:t>
      </w:r>
      <w:r w:rsidRPr="00762186">
        <w:rPr>
          <w:rFonts w:ascii="Bahnschrift Condensed" w:eastAsiaTheme="minorEastAsia" w:hAnsi="Bahnschrift Condensed" w:cs="Arial"/>
          <w:i/>
          <w:iCs/>
          <w:sz w:val="32"/>
          <w:szCs w:val="32"/>
        </w:rPr>
        <w:t xml:space="preserve">Yet among the mature we do impart wisdom, although it is not a wisdom of this age or of the rulers of this age, who are doomed to pass away. </w:t>
      </w:r>
      <w:r w:rsidRPr="00762186">
        <w:rPr>
          <w:rFonts w:ascii="Bahnschrift Condensed" w:eastAsiaTheme="minorEastAsia" w:hAnsi="Bahnschrift Condensed" w:cs="Arial"/>
          <w:b/>
          <w:bCs/>
          <w:sz w:val="32"/>
          <w:szCs w:val="32"/>
          <w:vertAlign w:val="superscript"/>
        </w:rPr>
        <w:t>7</w:t>
      </w:r>
      <w:r w:rsidRPr="00762186">
        <w:rPr>
          <w:rFonts w:ascii="Bahnschrift Condensed" w:eastAsiaTheme="minorEastAsia" w:hAnsi="Bahnschrift Condensed" w:cs="Arial"/>
          <w:i/>
          <w:iCs/>
          <w:sz w:val="32"/>
          <w:szCs w:val="32"/>
        </w:rPr>
        <w:t xml:space="preserve">But we impart a secret and hidden wisdom of God, which God decreed before the ages for our glory. </w:t>
      </w:r>
      <w:r w:rsidRPr="00762186">
        <w:rPr>
          <w:rFonts w:ascii="Bahnschrift Condensed" w:eastAsiaTheme="minorEastAsia" w:hAnsi="Bahnschrift Condensed" w:cs="Arial"/>
          <w:b/>
          <w:bCs/>
          <w:sz w:val="32"/>
          <w:szCs w:val="32"/>
          <w:vertAlign w:val="superscript"/>
        </w:rPr>
        <w:t>8</w:t>
      </w:r>
      <w:r w:rsidRPr="00762186">
        <w:rPr>
          <w:rFonts w:ascii="Bahnschrift Condensed" w:eastAsiaTheme="minorEastAsia" w:hAnsi="Bahnschrift Condensed" w:cs="Arial"/>
          <w:i/>
          <w:iCs/>
          <w:sz w:val="32"/>
          <w:szCs w:val="32"/>
        </w:rPr>
        <w:t xml:space="preserve">None of the rulers of this age understood this, for if they had, they would not have crucified the Lord of glory. </w:t>
      </w:r>
      <w:r w:rsidRPr="00762186">
        <w:rPr>
          <w:rFonts w:ascii="Bahnschrift Condensed" w:eastAsiaTheme="minorEastAsia" w:hAnsi="Bahnschrift Condensed" w:cs="Arial"/>
          <w:b/>
          <w:bCs/>
          <w:sz w:val="32"/>
          <w:szCs w:val="32"/>
          <w:vertAlign w:val="superscript"/>
        </w:rPr>
        <w:t>9</w:t>
      </w:r>
      <w:r w:rsidRPr="00762186">
        <w:rPr>
          <w:rFonts w:ascii="Bahnschrift Condensed" w:eastAsiaTheme="minorEastAsia" w:hAnsi="Bahnschrift Condensed" w:cs="Arial"/>
          <w:i/>
          <w:iCs/>
          <w:sz w:val="32"/>
          <w:szCs w:val="32"/>
        </w:rPr>
        <w:t xml:space="preserve">But, as it is written, “What no eye has seen, nor ear heard, nor the heart of man imagined, what God has prepared for those who love him” — </w:t>
      </w:r>
      <w:r w:rsidRPr="00762186">
        <w:rPr>
          <w:rFonts w:ascii="Bahnschrift Condensed" w:eastAsiaTheme="minorEastAsia" w:hAnsi="Bahnschrift Condensed" w:cs="Arial"/>
          <w:b/>
          <w:bCs/>
          <w:sz w:val="32"/>
          <w:szCs w:val="32"/>
          <w:vertAlign w:val="superscript"/>
        </w:rPr>
        <w:t>10</w:t>
      </w:r>
      <w:r w:rsidRPr="00762186">
        <w:rPr>
          <w:rFonts w:ascii="Bahnschrift Condensed" w:eastAsiaTheme="minorEastAsia" w:hAnsi="Bahnschrift Condensed" w:cs="Arial"/>
          <w:i/>
          <w:iCs/>
          <w:sz w:val="32"/>
          <w:szCs w:val="32"/>
        </w:rPr>
        <w:t xml:space="preserve">these things God has revealed to us through the Spirit. For the Spirit searches everything, even the depths of God. </w:t>
      </w:r>
      <w:r w:rsidRPr="00762186">
        <w:rPr>
          <w:rFonts w:ascii="Bahnschrift Condensed" w:eastAsiaTheme="minorEastAsia" w:hAnsi="Bahnschrift Condensed" w:cs="Arial"/>
          <w:b/>
          <w:bCs/>
          <w:sz w:val="32"/>
          <w:szCs w:val="32"/>
          <w:vertAlign w:val="superscript"/>
        </w:rPr>
        <w:t>11</w:t>
      </w:r>
      <w:r w:rsidRPr="00762186">
        <w:rPr>
          <w:rFonts w:ascii="Bahnschrift Condensed" w:eastAsiaTheme="minorEastAsia" w:hAnsi="Bahnschrift Condensed" w:cs="Arial"/>
          <w:i/>
          <w:iCs/>
          <w:sz w:val="32"/>
          <w:szCs w:val="32"/>
        </w:rPr>
        <w:t xml:space="preserve">For who knows a person’s thoughts except the spirit of that person, which is in him? So also no one comprehends the thoughts of God except the Spirit of God. </w:t>
      </w:r>
      <w:r w:rsidRPr="00762186">
        <w:rPr>
          <w:rFonts w:ascii="Bahnschrift Condensed" w:eastAsiaTheme="minorEastAsia" w:hAnsi="Bahnschrift Condensed" w:cs="Arial"/>
          <w:b/>
          <w:bCs/>
          <w:sz w:val="32"/>
          <w:szCs w:val="32"/>
          <w:vertAlign w:val="superscript"/>
        </w:rPr>
        <w:t>12</w:t>
      </w:r>
      <w:r w:rsidRPr="00762186">
        <w:rPr>
          <w:rFonts w:ascii="Bahnschrift Condensed" w:eastAsiaTheme="minorEastAsia" w:hAnsi="Bahnschrift Condensed" w:cs="Arial"/>
          <w:i/>
          <w:iCs/>
          <w:sz w:val="32"/>
          <w:szCs w:val="32"/>
        </w:rPr>
        <w:t xml:space="preserve">Now we have received not the spirit of the world, but the Spirit who is from God, that we might understand the things freely given us by God. </w:t>
      </w:r>
      <w:r w:rsidRPr="00762186">
        <w:rPr>
          <w:rFonts w:ascii="Bahnschrift Condensed" w:eastAsiaTheme="minorEastAsia" w:hAnsi="Bahnschrift Condensed" w:cs="Arial"/>
          <w:b/>
          <w:bCs/>
          <w:sz w:val="32"/>
          <w:szCs w:val="32"/>
          <w:vertAlign w:val="superscript"/>
        </w:rPr>
        <w:t>13</w:t>
      </w:r>
      <w:r w:rsidRPr="00762186">
        <w:rPr>
          <w:rFonts w:ascii="Bahnschrift Condensed" w:eastAsiaTheme="minorEastAsia" w:hAnsi="Bahnschrift Condensed" w:cs="Arial"/>
          <w:i/>
          <w:iCs/>
          <w:sz w:val="32"/>
          <w:szCs w:val="32"/>
        </w:rPr>
        <w:t xml:space="preserve">And we impart this in words not taught by human wisdom but taught by the Spirit, interpreting spiritual truths to those who are spiritual. </w:t>
      </w:r>
      <w:r w:rsidRPr="00762186">
        <w:rPr>
          <w:rFonts w:ascii="Bahnschrift Condensed" w:eastAsiaTheme="minorEastAsia" w:hAnsi="Bahnschrift Condensed" w:cs="Arial"/>
          <w:b/>
          <w:bCs/>
          <w:sz w:val="32"/>
          <w:szCs w:val="32"/>
          <w:vertAlign w:val="superscript"/>
        </w:rPr>
        <w:t>14</w:t>
      </w:r>
      <w:r w:rsidRPr="00762186">
        <w:rPr>
          <w:rFonts w:ascii="Bahnschrift Condensed" w:eastAsiaTheme="minorEastAsia" w:hAnsi="Bahnschrift Condensed" w:cs="Arial"/>
          <w:i/>
          <w:iCs/>
          <w:sz w:val="32"/>
          <w:szCs w:val="32"/>
        </w:rPr>
        <w:t xml:space="preserve">The natural person does not accept the things of the Spirit of God, for they are folly to him, and he is not able to understand them because they are spiritually discerned. </w:t>
      </w:r>
      <w:r w:rsidRPr="00762186">
        <w:rPr>
          <w:rFonts w:ascii="Bahnschrift Condensed" w:eastAsiaTheme="minorEastAsia" w:hAnsi="Bahnschrift Condensed" w:cs="Arial"/>
          <w:b/>
          <w:bCs/>
          <w:sz w:val="32"/>
          <w:szCs w:val="32"/>
          <w:vertAlign w:val="superscript"/>
        </w:rPr>
        <w:t>15</w:t>
      </w:r>
      <w:r w:rsidRPr="00762186">
        <w:rPr>
          <w:rFonts w:ascii="Bahnschrift Condensed" w:eastAsiaTheme="minorEastAsia" w:hAnsi="Bahnschrift Condensed" w:cs="Arial"/>
          <w:i/>
          <w:iCs/>
          <w:sz w:val="32"/>
          <w:szCs w:val="32"/>
        </w:rPr>
        <w:t xml:space="preserve">The spiritual person judges all things, but is himself to be judged by no one. </w:t>
      </w:r>
      <w:r w:rsidRPr="00762186">
        <w:rPr>
          <w:rFonts w:ascii="Bahnschrift Condensed" w:eastAsiaTheme="minorEastAsia" w:hAnsi="Bahnschrift Condensed" w:cs="Arial"/>
          <w:b/>
          <w:bCs/>
          <w:sz w:val="32"/>
          <w:szCs w:val="32"/>
          <w:vertAlign w:val="superscript"/>
        </w:rPr>
        <w:t>16</w:t>
      </w:r>
      <w:r w:rsidRPr="00762186">
        <w:rPr>
          <w:rFonts w:ascii="Bahnschrift Condensed" w:eastAsiaTheme="minorEastAsia" w:hAnsi="Bahnschrift Condensed" w:cs="Arial"/>
          <w:i/>
          <w:iCs/>
          <w:sz w:val="32"/>
          <w:szCs w:val="32"/>
        </w:rPr>
        <w:t>“For who has understood the mind of the Lord so as to instruct him?” But we have the mind of Christ.</w:t>
      </w:r>
    </w:p>
    <w:p w14:paraId="377D00B3" w14:textId="6A947969" w:rsidR="00800D28" w:rsidRDefault="00800D28" w:rsidP="005050DC">
      <w:pPr>
        <w:pStyle w:val="NoSpacing"/>
        <w:spacing w:line="228" w:lineRule="auto"/>
        <w:jc w:val="both"/>
        <w:rPr>
          <w:rFonts w:ascii="Bahnschrift Condensed" w:hAnsi="Bahnschrift Condensed"/>
          <w:i/>
          <w:iCs/>
          <w:sz w:val="32"/>
          <w:szCs w:val="32"/>
        </w:rPr>
      </w:pPr>
      <w:r w:rsidRPr="00351F0C">
        <w:rPr>
          <w:rFonts w:ascii="Bahnschrift Condensed" w:hAnsi="Bahnschrift Condensed"/>
          <w:i/>
          <w:iCs/>
          <w:sz w:val="32"/>
          <w:szCs w:val="32"/>
        </w:rPr>
        <w:t xml:space="preserve">The Word of the Lord.                                        </w:t>
      </w:r>
      <w:r>
        <w:rPr>
          <w:rFonts w:ascii="Bahnschrift Condensed" w:hAnsi="Bahnschrift Condensed"/>
          <w:i/>
          <w:iCs/>
          <w:sz w:val="32"/>
          <w:szCs w:val="32"/>
        </w:rPr>
        <w:t xml:space="preserve"> </w:t>
      </w:r>
      <w:r w:rsidRPr="00351F0C">
        <w:rPr>
          <w:rFonts w:ascii="Bahnschrift Condensed" w:hAnsi="Bahnschrift Condensed"/>
          <w:i/>
          <w:iCs/>
          <w:sz w:val="32"/>
          <w:szCs w:val="32"/>
        </w:rPr>
        <w:t xml:space="preserve"> </w:t>
      </w:r>
      <w:r w:rsidRPr="00351F0C">
        <w:rPr>
          <w:rFonts w:ascii="Bahnschrift Condensed" w:hAnsi="Bahnschrift Condensed"/>
          <w:b/>
          <w:bCs/>
          <w:sz w:val="32"/>
          <w:szCs w:val="32"/>
        </w:rPr>
        <w:t>Thanks be to God.</w:t>
      </w:r>
      <w:r w:rsidRPr="00351F0C">
        <w:rPr>
          <w:rFonts w:ascii="Bahnschrift Condensed" w:hAnsi="Bahnschrift Condensed"/>
          <w:i/>
          <w:iCs/>
          <w:sz w:val="32"/>
          <w:szCs w:val="32"/>
        </w:rPr>
        <w:t xml:space="preserve"> </w:t>
      </w:r>
    </w:p>
    <w:p w14:paraId="2FD7574D" w14:textId="1DF334B1" w:rsidR="00B1403D" w:rsidRDefault="00B1403D" w:rsidP="005050DC">
      <w:pPr>
        <w:spacing w:after="0" w:line="228" w:lineRule="auto"/>
        <w:jc w:val="center"/>
        <w:rPr>
          <w:rFonts w:cstheme="minorHAnsi"/>
          <w:b/>
          <w:bCs/>
          <w:i/>
          <w:iCs/>
          <w:sz w:val="32"/>
          <w:szCs w:val="32"/>
        </w:rPr>
      </w:pPr>
      <w:r w:rsidRPr="005E0CFB">
        <w:rPr>
          <w:rFonts w:cstheme="minorHAnsi"/>
          <w:b/>
          <w:bCs/>
          <w:i/>
          <w:iCs/>
          <w:sz w:val="32"/>
          <w:szCs w:val="32"/>
        </w:rPr>
        <w:t xml:space="preserve">Scripture </w:t>
      </w:r>
      <w:r>
        <w:rPr>
          <w:rFonts w:cstheme="minorHAnsi"/>
          <w:b/>
          <w:bCs/>
          <w:i/>
          <w:iCs/>
          <w:sz w:val="32"/>
          <w:szCs w:val="32"/>
        </w:rPr>
        <w:t>- Page 3</w:t>
      </w:r>
      <w:r w:rsidRPr="005E0CFB">
        <w:rPr>
          <w:rFonts w:cstheme="minorHAnsi"/>
          <w:b/>
          <w:bCs/>
          <w:i/>
          <w:iCs/>
          <w:sz w:val="32"/>
          <w:szCs w:val="32"/>
        </w:rPr>
        <w:t xml:space="preserve"> of </w:t>
      </w:r>
      <w:r>
        <w:rPr>
          <w:rFonts w:cstheme="minorHAnsi"/>
          <w:b/>
          <w:bCs/>
          <w:i/>
          <w:iCs/>
          <w:sz w:val="32"/>
          <w:szCs w:val="32"/>
        </w:rPr>
        <w:t>4</w:t>
      </w:r>
    </w:p>
    <w:p w14:paraId="119E654C" w14:textId="77777777" w:rsidR="004A5B67" w:rsidRPr="004A5B67" w:rsidRDefault="004A5B67" w:rsidP="00FF3DEF">
      <w:pPr>
        <w:pStyle w:val="NoSpacing"/>
        <w:jc w:val="center"/>
        <w:rPr>
          <w:rFonts w:ascii="Bahnschrift Condensed" w:hAnsi="Bahnschrift Condensed"/>
          <w:b/>
          <w:bCs/>
          <w:i/>
          <w:iCs/>
          <w:sz w:val="36"/>
          <w:szCs w:val="36"/>
        </w:rPr>
      </w:pPr>
      <w:bookmarkStart w:id="28" w:name="_Hlk111470760"/>
      <w:bookmarkEnd w:id="19"/>
      <w:bookmarkEnd w:id="27"/>
      <w:r w:rsidRPr="004A5B67">
        <w:rPr>
          <w:rFonts w:ascii="Bahnschrift Condensed" w:hAnsi="Bahnschrift Condensed"/>
          <w:b/>
          <w:bCs/>
          <w:i/>
          <w:iCs/>
          <w:sz w:val="36"/>
          <w:szCs w:val="36"/>
        </w:rPr>
        <w:t>Lamb of God</w:t>
      </w:r>
    </w:p>
    <w:p w14:paraId="04A0CB29" w14:textId="77777777" w:rsidR="004A5B67" w:rsidRPr="004A5B67" w:rsidRDefault="004A5B67" w:rsidP="00FF3DEF">
      <w:pPr>
        <w:pStyle w:val="NoSpacing"/>
        <w:ind w:left="720"/>
        <w:rPr>
          <w:rFonts w:ascii="Bahnschrift Condensed" w:hAnsi="Bahnschrift Condensed"/>
          <w:b/>
          <w:bCs/>
          <w:sz w:val="32"/>
          <w:szCs w:val="32"/>
        </w:rPr>
      </w:pPr>
      <w:bookmarkStart w:id="29" w:name="_Hlk123652118"/>
      <w:r w:rsidRPr="004A5B67">
        <w:rPr>
          <w:rFonts w:ascii="Bahnschrift Condensed" w:hAnsi="Bahnschrift Condensed"/>
          <w:b/>
          <w:bCs/>
          <w:sz w:val="32"/>
          <w:szCs w:val="32"/>
        </w:rPr>
        <w:t>Lamb of God, You Take A-way the Sin of the World,</w:t>
      </w:r>
    </w:p>
    <w:p w14:paraId="279EA05D" w14:textId="77777777" w:rsidR="004A5B67" w:rsidRPr="004A5B67" w:rsidRDefault="004A5B67" w:rsidP="00FF3DEF">
      <w:pPr>
        <w:pStyle w:val="NoSpacing"/>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bookmarkEnd w:id="29"/>
    <w:p w14:paraId="0B7AD9AB" w14:textId="77777777" w:rsidR="004A5B67" w:rsidRPr="004A5B67" w:rsidRDefault="004A5B67" w:rsidP="00FF3DEF">
      <w:pPr>
        <w:pStyle w:val="NoSpacing"/>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02FD2C59" w14:textId="77777777" w:rsidR="004A5B67" w:rsidRPr="004A5B67" w:rsidRDefault="004A5B67" w:rsidP="00FF3DEF">
      <w:pPr>
        <w:pStyle w:val="NoSpacing"/>
        <w:ind w:left="720" w:firstLine="720"/>
        <w:rPr>
          <w:rFonts w:ascii="Bahnschrift Condensed" w:hAnsi="Bahnschrift Condensed"/>
          <w:b/>
          <w:bCs/>
          <w:sz w:val="32"/>
          <w:szCs w:val="32"/>
        </w:rPr>
      </w:pPr>
      <w:r w:rsidRPr="004A5B67">
        <w:rPr>
          <w:rFonts w:ascii="Bahnschrift Condensed" w:hAnsi="Bahnschrift Condensed"/>
          <w:b/>
          <w:bCs/>
          <w:sz w:val="32"/>
          <w:szCs w:val="32"/>
        </w:rPr>
        <w:t>Have Mer-cy on us.</w:t>
      </w:r>
    </w:p>
    <w:p w14:paraId="459B00CA" w14:textId="77777777" w:rsidR="004A5B67" w:rsidRPr="004A5B67" w:rsidRDefault="004A5B67" w:rsidP="00FF3DEF">
      <w:pPr>
        <w:pStyle w:val="NoSpacing"/>
        <w:ind w:left="720"/>
        <w:rPr>
          <w:rFonts w:ascii="Bahnschrift Condensed" w:hAnsi="Bahnschrift Condensed"/>
          <w:b/>
          <w:bCs/>
          <w:sz w:val="32"/>
          <w:szCs w:val="32"/>
        </w:rPr>
      </w:pPr>
      <w:r w:rsidRPr="004A5B67">
        <w:rPr>
          <w:rFonts w:ascii="Bahnschrift Condensed" w:hAnsi="Bahnschrift Condensed"/>
          <w:b/>
          <w:bCs/>
          <w:sz w:val="32"/>
          <w:szCs w:val="32"/>
        </w:rPr>
        <w:t>Lamb of God, You Take A-way the Sin of the World,</w:t>
      </w:r>
    </w:p>
    <w:p w14:paraId="73D94FBA" w14:textId="77777777" w:rsidR="004A5B67" w:rsidRPr="004A5B67" w:rsidRDefault="004A5B67" w:rsidP="001D3BA9">
      <w:pPr>
        <w:pStyle w:val="NoSpacing"/>
        <w:ind w:left="720" w:firstLine="720"/>
        <w:rPr>
          <w:rFonts w:ascii="Bahnschrift Condensed" w:hAnsi="Bahnschrift Condensed"/>
          <w:b/>
          <w:bCs/>
          <w:sz w:val="32"/>
          <w:szCs w:val="32"/>
        </w:rPr>
      </w:pPr>
      <w:r w:rsidRPr="004A5B67">
        <w:rPr>
          <w:rFonts w:ascii="Bahnschrift Condensed" w:hAnsi="Bahnschrift Condensed"/>
          <w:b/>
          <w:bCs/>
          <w:sz w:val="32"/>
          <w:szCs w:val="32"/>
        </w:rPr>
        <w:t>Grant us Peace, Grant us Peace.</w:t>
      </w:r>
    </w:p>
    <w:p w14:paraId="72D48B5A" w14:textId="77777777" w:rsidR="004A5B67" w:rsidRPr="004A5B67" w:rsidRDefault="004A5B67" w:rsidP="00FF3DEF">
      <w:pPr>
        <w:pStyle w:val="NoSpacing"/>
        <w:rPr>
          <w:rFonts w:ascii="Bahnschrift Condensed" w:hAnsi="Bahnschrift Condensed"/>
          <w:b/>
          <w:bCs/>
          <w:sz w:val="32"/>
          <w:szCs w:val="32"/>
        </w:rPr>
      </w:pPr>
      <w:r w:rsidRPr="004A5B67">
        <w:rPr>
          <w:rFonts w:ascii="Bahnschrift Condensed" w:hAnsi="Bahnschrift Condensed"/>
          <w:b/>
          <w:bCs/>
          <w:sz w:val="32"/>
          <w:szCs w:val="32"/>
        </w:rPr>
        <w:t>-----------------------------------------------------------</w:t>
      </w:r>
    </w:p>
    <w:p w14:paraId="5EF2F467" w14:textId="77777777" w:rsidR="004A5B67" w:rsidRPr="004A5B67" w:rsidRDefault="004A5B67" w:rsidP="00FF3DEF">
      <w:pPr>
        <w:spacing w:after="0" w:line="240" w:lineRule="auto"/>
        <w:jc w:val="center"/>
        <w:rPr>
          <w:rFonts w:ascii="Bahnschrift Condensed" w:eastAsia="Calibri" w:hAnsi="Bahnschrift Condensed" w:cs="Times New Roman"/>
          <w:b/>
          <w:bCs/>
          <w:i/>
          <w:iCs/>
          <w:sz w:val="36"/>
          <w:szCs w:val="36"/>
        </w:rPr>
      </w:pPr>
      <w:r w:rsidRPr="004A5B67">
        <w:rPr>
          <w:rFonts w:ascii="Bahnschrift Condensed" w:eastAsia="Calibri" w:hAnsi="Bahnschrift Condensed" w:cs="Times New Roman"/>
          <w:b/>
          <w:bCs/>
          <w:i/>
          <w:iCs/>
          <w:sz w:val="36"/>
          <w:szCs w:val="36"/>
        </w:rPr>
        <w:t>Communion Canticle:  Thankful Hearts</w:t>
      </w:r>
    </w:p>
    <w:p w14:paraId="2997053C" w14:textId="77777777" w:rsidR="004A5B67" w:rsidRPr="004A5B67" w:rsidRDefault="004A5B67" w:rsidP="00FF3DEF">
      <w:pPr>
        <w:pStyle w:val="NoSpacing"/>
        <w:ind w:left="1440"/>
        <w:rPr>
          <w:rFonts w:ascii="Bahnschrift Condensed" w:hAnsi="Bahnschrift Condensed"/>
          <w:b/>
          <w:bCs/>
          <w:sz w:val="32"/>
          <w:szCs w:val="32"/>
        </w:rPr>
      </w:pPr>
      <w:r w:rsidRPr="004A5B67">
        <w:rPr>
          <w:rFonts w:ascii="Bahnschrift Condensed" w:hAnsi="Bahnschrift Condensed"/>
          <w:b/>
          <w:bCs/>
          <w:sz w:val="32"/>
          <w:szCs w:val="32"/>
        </w:rPr>
        <w:t>Thank-</w:t>
      </w:r>
      <w:proofErr w:type="spellStart"/>
      <w:r w:rsidRPr="004A5B67">
        <w:rPr>
          <w:rFonts w:ascii="Bahnschrift Condensed" w:hAnsi="Bahnschrift Condensed"/>
          <w:b/>
          <w:bCs/>
          <w:sz w:val="32"/>
          <w:szCs w:val="32"/>
        </w:rPr>
        <w:t>ful</w:t>
      </w:r>
      <w:proofErr w:type="spellEnd"/>
      <w:r w:rsidRPr="004A5B67">
        <w:rPr>
          <w:rFonts w:ascii="Bahnschrift Condensed" w:hAnsi="Bahnschrift Condensed"/>
          <w:b/>
          <w:bCs/>
          <w:sz w:val="32"/>
          <w:szCs w:val="32"/>
        </w:rPr>
        <w:t xml:space="preserve"> Hearts and </w:t>
      </w:r>
      <w:proofErr w:type="spellStart"/>
      <w:r w:rsidRPr="004A5B67">
        <w:rPr>
          <w:rFonts w:ascii="Bahnschrift Condensed" w:hAnsi="Bahnschrift Condensed"/>
          <w:b/>
          <w:bCs/>
          <w:sz w:val="32"/>
          <w:szCs w:val="32"/>
        </w:rPr>
        <w:t>Voic</w:t>
      </w:r>
      <w:proofErr w:type="spellEnd"/>
      <w:r w:rsidRPr="004A5B67">
        <w:rPr>
          <w:rFonts w:ascii="Bahnschrift Condensed" w:hAnsi="Bahnschrift Condensed"/>
          <w:b/>
          <w:bCs/>
          <w:sz w:val="32"/>
          <w:szCs w:val="32"/>
        </w:rPr>
        <w:t>-es Raise,</w:t>
      </w:r>
    </w:p>
    <w:p w14:paraId="21B0A544" w14:textId="77777777" w:rsidR="004A5B67" w:rsidRPr="004A5B67" w:rsidRDefault="004A5B67" w:rsidP="00FF3DEF">
      <w:pPr>
        <w:pStyle w:val="NoSpacing"/>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Tell </w:t>
      </w:r>
      <w:proofErr w:type="spellStart"/>
      <w:r w:rsidRPr="004A5B67">
        <w:rPr>
          <w:rFonts w:ascii="Bahnschrift Condensed" w:hAnsi="Bahnschrift Condensed"/>
          <w:b/>
          <w:bCs/>
          <w:sz w:val="32"/>
          <w:szCs w:val="32"/>
        </w:rPr>
        <w:t>Ev</w:t>
      </w:r>
      <w:proofErr w:type="spellEnd"/>
      <w:proofErr w:type="gramStart"/>
      <w:r w:rsidRPr="004A5B67">
        <w:rPr>
          <w:rFonts w:ascii="Bahnschrift Condensed" w:hAnsi="Bahnschrift Condensed"/>
          <w:b/>
          <w:bCs/>
          <w:sz w:val="32"/>
          <w:szCs w:val="32"/>
        </w:rPr>
        <w:t>-‘</w:t>
      </w:r>
      <w:proofErr w:type="spellStart"/>
      <w:proofErr w:type="gramEnd"/>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 xml:space="preserve">-one What God Has Done. </w:t>
      </w:r>
    </w:p>
    <w:p w14:paraId="10C0ECB6" w14:textId="77777777" w:rsidR="004A5B67" w:rsidRPr="004A5B67" w:rsidRDefault="004A5B67" w:rsidP="00FF3DEF">
      <w:pPr>
        <w:pStyle w:val="NoSpacing"/>
        <w:ind w:left="1440"/>
        <w:rPr>
          <w:rFonts w:ascii="Bahnschrift Condensed" w:hAnsi="Bahnschrift Condensed"/>
          <w:b/>
          <w:bCs/>
          <w:sz w:val="32"/>
          <w:szCs w:val="32"/>
        </w:rPr>
      </w:pPr>
      <w:r w:rsidRPr="004A5B67">
        <w:rPr>
          <w:rFonts w:ascii="Bahnschrift Condensed" w:hAnsi="Bahnschrift Condensed"/>
          <w:b/>
          <w:bCs/>
          <w:sz w:val="32"/>
          <w:szCs w:val="32"/>
        </w:rPr>
        <w:t>Let All Who Seek the Lord Re-</w:t>
      </w:r>
      <w:proofErr w:type="spellStart"/>
      <w:r w:rsidRPr="004A5B67">
        <w:rPr>
          <w:rFonts w:ascii="Bahnschrift Condensed" w:hAnsi="Bahnschrift Condensed"/>
          <w:b/>
          <w:bCs/>
          <w:sz w:val="32"/>
          <w:szCs w:val="32"/>
        </w:rPr>
        <w:t>joice</w:t>
      </w:r>
      <w:proofErr w:type="spellEnd"/>
      <w:r w:rsidRPr="004A5B67">
        <w:rPr>
          <w:rFonts w:ascii="Bahnschrift Condensed" w:hAnsi="Bahnschrift Condensed"/>
          <w:b/>
          <w:bCs/>
          <w:sz w:val="32"/>
          <w:szCs w:val="32"/>
        </w:rPr>
        <w:t xml:space="preserve"> </w:t>
      </w:r>
    </w:p>
    <w:p w14:paraId="5445AEC6" w14:textId="77777777" w:rsidR="004A5B67" w:rsidRPr="004A5B67" w:rsidRDefault="004A5B67" w:rsidP="00FF3DEF">
      <w:pPr>
        <w:pStyle w:val="NoSpacing"/>
        <w:ind w:left="1440" w:firstLine="720"/>
        <w:rPr>
          <w:rFonts w:ascii="Bahnschrift Condensed" w:hAnsi="Bahnschrift Condensed"/>
          <w:b/>
          <w:bCs/>
          <w:sz w:val="32"/>
          <w:szCs w:val="32"/>
        </w:rPr>
      </w:pPr>
      <w:r w:rsidRPr="004A5B67">
        <w:rPr>
          <w:rFonts w:ascii="Bahnschrift Condensed" w:hAnsi="Bahnschrift Condensed"/>
          <w:b/>
          <w:bCs/>
          <w:sz w:val="32"/>
          <w:szCs w:val="32"/>
        </w:rPr>
        <w:t>And Bear Christ’s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Name</w:t>
      </w:r>
    </w:p>
    <w:p w14:paraId="104EC5AA" w14:textId="77777777" w:rsidR="004A5B67" w:rsidRPr="004A5B67" w:rsidRDefault="004A5B67" w:rsidP="00FF3DEF">
      <w:pPr>
        <w:pStyle w:val="NoSpacing"/>
        <w:ind w:left="1440"/>
        <w:rPr>
          <w:rFonts w:ascii="Bahnschrift Condensed" w:hAnsi="Bahnschrift Condensed"/>
          <w:b/>
          <w:bCs/>
          <w:sz w:val="32"/>
          <w:szCs w:val="32"/>
        </w:rPr>
      </w:pPr>
      <w:r w:rsidRPr="004A5B67">
        <w:rPr>
          <w:rFonts w:ascii="Bahnschrift Condensed" w:hAnsi="Bahnschrift Condensed"/>
          <w:b/>
          <w:bCs/>
          <w:sz w:val="32"/>
          <w:szCs w:val="32"/>
        </w:rPr>
        <w:t xml:space="preserve">Send us With Your Prom-is-es, </w:t>
      </w:r>
    </w:p>
    <w:p w14:paraId="3901B52B" w14:textId="77777777" w:rsidR="004A5B67" w:rsidRPr="004A5B67" w:rsidRDefault="004A5B67" w:rsidP="00FF3DEF">
      <w:pPr>
        <w:pStyle w:val="NoSpacing"/>
        <w:ind w:left="1440" w:firstLine="720"/>
        <w:rPr>
          <w:rFonts w:ascii="Bahnschrift Condensed" w:hAnsi="Bahnschrift Condensed"/>
          <w:b/>
          <w:bCs/>
          <w:sz w:val="32"/>
          <w:szCs w:val="32"/>
        </w:rPr>
      </w:pPr>
      <w:r w:rsidRPr="004A5B67">
        <w:rPr>
          <w:rFonts w:ascii="Bahnschrift Condensed" w:hAnsi="Bahnschrift Condensed"/>
          <w:b/>
          <w:bCs/>
          <w:sz w:val="32"/>
          <w:szCs w:val="32"/>
        </w:rPr>
        <w:t xml:space="preserve">O God </w:t>
      </w:r>
      <w:proofErr w:type="gramStart"/>
      <w:r w:rsidRPr="004A5B67">
        <w:rPr>
          <w:rFonts w:ascii="Bahnschrift Condensed" w:hAnsi="Bahnschrift Condensed"/>
          <w:b/>
          <w:bCs/>
          <w:sz w:val="32"/>
          <w:szCs w:val="32"/>
        </w:rPr>
        <w:t>And</w:t>
      </w:r>
      <w:proofErr w:type="gramEnd"/>
      <w:r w:rsidRPr="004A5B67">
        <w:rPr>
          <w:rFonts w:ascii="Bahnschrift Condensed" w:hAnsi="Bahnschrift Condensed"/>
          <w:b/>
          <w:bCs/>
          <w:sz w:val="32"/>
          <w:szCs w:val="32"/>
        </w:rPr>
        <w:t xml:space="preserve"> Lead us Forth in Joy</w:t>
      </w:r>
    </w:p>
    <w:p w14:paraId="1190051F" w14:textId="5B50F566" w:rsidR="004A5B67" w:rsidRDefault="004A5B67" w:rsidP="00FF3DEF">
      <w:pPr>
        <w:pStyle w:val="NoSpacing"/>
        <w:ind w:left="1440"/>
        <w:rPr>
          <w:rFonts w:ascii="Bahnschrift Condensed" w:hAnsi="Bahnschrift Condensed"/>
          <w:b/>
          <w:bCs/>
          <w:sz w:val="32"/>
          <w:szCs w:val="32"/>
        </w:rPr>
      </w:pPr>
      <w:r w:rsidRPr="004A5B67">
        <w:rPr>
          <w:rFonts w:ascii="Bahnschrift Condensed" w:hAnsi="Bahnschrift Condensed"/>
          <w:b/>
          <w:bCs/>
          <w:sz w:val="32"/>
          <w:szCs w:val="32"/>
        </w:rPr>
        <w:t>With Shouts of Thanks-</w:t>
      </w:r>
      <w:proofErr w:type="spellStart"/>
      <w:r w:rsidRPr="004A5B67">
        <w:rPr>
          <w:rFonts w:ascii="Bahnschrift Condensed" w:hAnsi="Bahnschrift Condensed"/>
          <w:b/>
          <w:bCs/>
          <w:sz w:val="32"/>
          <w:szCs w:val="32"/>
        </w:rPr>
        <w:t>giv</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ing</w:t>
      </w:r>
      <w:proofErr w:type="spellEnd"/>
      <w:r w:rsidRPr="004A5B67">
        <w:rPr>
          <w:rFonts w:ascii="Bahnschrift Condensed" w:hAnsi="Bahnschrift Condensed"/>
          <w:b/>
          <w:bCs/>
          <w:sz w:val="32"/>
          <w:szCs w:val="32"/>
        </w:rPr>
        <w:t>.  Al-le-</w:t>
      </w:r>
      <w:proofErr w:type="spellStart"/>
      <w:r w:rsidRPr="004A5B67">
        <w:rPr>
          <w:rFonts w:ascii="Bahnschrift Condensed" w:hAnsi="Bahnschrift Condensed"/>
          <w:b/>
          <w:bCs/>
          <w:sz w:val="32"/>
          <w:szCs w:val="32"/>
        </w:rPr>
        <w:t>lu</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ia.</w:t>
      </w:r>
      <w:proofErr w:type="spellEnd"/>
    </w:p>
    <w:p w14:paraId="4BE32DC9" w14:textId="475651C2" w:rsidR="00FF3DEF" w:rsidRDefault="00FF3DEF" w:rsidP="00FF3DEF">
      <w:pPr>
        <w:pStyle w:val="NoSpacing"/>
        <w:rPr>
          <w:rFonts w:ascii="Bahnschrift Condensed" w:hAnsi="Bahnschrift Condensed"/>
          <w:b/>
          <w:bCs/>
          <w:sz w:val="30"/>
          <w:szCs w:val="30"/>
        </w:rPr>
      </w:pPr>
      <w:r>
        <w:rPr>
          <w:rFonts w:ascii="Bahnschrift Condensed" w:hAnsi="Bahnschrift Condensed"/>
          <w:b/>
          <w:bCs/>
          <w:sz w:val="32"/>
          <w:szCs w:val="32"/>
        </w:rPr>
        <w:t>----------------------------------------------------------</w:t>
      </w:r>
    </w:p>
    <w:p w14:paraId="558B6694" w14:textId="2538D3CF" w:rsidR="00FF3DEF" w:rsidRPr="00FF3DEF" w:rsidRDefault="00FF3DEF" w:rsidP="00FF3DEF">
      <w:pPr>
        <w:pStyle w:val="NoSpacing"/>
        <w:jc w:val="center"/>
        <w:rPr>
          <w:rFonts w:ascii="Bahnschrift Condensed" w:hAnsi="Bahnschrift Condensed" w:cstheme="minorHAnsi"/>
          <w:i/>
          <w:iCs/>
          <w:color w:val="000000" w:themeColor="text1"/>
          <w:sz w:val="28"/>
          <w:szCs w:val="28"/>
        </w:rPr>
      </w:pPr>
      <w:r w:rsidRPr="00FF3DEF">
        <w:rPr>
          <w:rFonts w:ascii="Bahnschrift Condensed" w:hAnsi="Bahnschrift Condensed" w:cstheme="minorHAnsi"/>
          <w:b/>
          <w:bCs/>
          <w:i/>
          <w:iCs/>
          <w:color w:val="000000" w:themeColor="text1"/>
          <w:sz w:val="36"/>
          <w:szCs w:val="36"/>
        </w:rPr>
        <w:t xml:space="preserve">The Spirit Sends </w:t>
      </w:r>
      <w:proofErr w:type="gramStart"/>
      <w:r w:rsidRPr="00FF3DEF">
        <w:rPr>
          <w:rFonts w:ascii="Bahnschrift Condensed" w:hAnsi="Bahnschrift Condensed" w:cstheme="minorHAnsi"/>
          <w:b/>
          <w:bCs/>
          <w:i/>
          <w:iCs/>
          <w:color w:val="000000" w:themeColor="text1"/>
          <w:sz w:val="36"/>
          <w:szCs w:val="36"/>
        </w:rPr>
        <w:t>us</w:t>
      </w:r>
      <w:proofErr w:type="gramEnd"/>
      <w:r w:rsidRPr="00FF3DEF">
        <w:rPr>
          <w:rFonts w:ascii="Bahnschrift Condensed" w:hAnsi="Bahnschrift Condensed" w:cstheme="minorHAnsi"/>
          <w:b/>
          <w:bCs/>
          <w:i/>
          <w:iCs/>
          <w:color w:val="000000" w:themeColor="text1"/>
          <w:sz w:val="36"/>
          <w:szCs w:val="36"/>
        </w:rPr>
        <w:t xml:space="preserve"> Forth to Serve</w:t>
      </w:r>
      <w:r>
        <w:rPr>
          <w:rFonts w:ascii="Bahnschrift Condensed" w:hAnsi="Bahnschrift Condensed" w:cstheme="minorHAnsi"/>
          <w:b/>
          <w:bCs/>
          <w:color w:val="000000" w:themeColor="text1"/>
          <w:sz w:val="32"/>
          <w:szCs w:val="32"/>
        </w:rPr>
        <w:t xml:space="preserve"> </w:t>
      </w:r>
      <w:r w:rsidRPr="00FF3DEF">
        <w:rPr>
          <w:rFonts w:ascii="Bahnschrift Condensed" w:hAnsi="Bahnschrift Condensed" w:cstheme="minorHAnsi"/>
          <w:i/>
          <w:iCs/>
          <w:color w:val="000000" w:themeColor="text1"/>
          <w:sz w:val="28"/>
          <w:szCs w:val="28"/>
        </w:rPr>
        <w:t>WOV #723</w:t>
      </w:r>
      <w:r w:rsidRPr="00FF3DEF">
        <w:rPr>
          <w:rFonts w:ascii="Bahnschrift Condensed" w:hAnsi="Bahnschrift Condensed" w:cstheme="minorHAnsi"/>
          <w:i/>
          <w:iCs/>
          <w:color w:val="000000" w:themeColor="text1"/>
          <w:sz w:val="28"/>
          <w:szCs w:val="28"/>
        </w:rPr>
        <w:t xml:space="preserve"> </w:t>
      </w:r>
      <w:r w:rsidRPr="00FF3DEF">
        <w:rPr>
          <w:rFonts w:ascii="Bahnschrift Condensed" w:hAnsi="Bahnschrift Condensed" w:cstheme="minorHAnsi"/>
          <w:i/>
          <w:iCs/>
          <w:color w:val="000000" w:themeColor="text1"/>
          <w:sz w:val="28"/>
          <w:szCs w:val="28"/>
        </w:rPr>
        <w:t>(v.1,4)</w:t>
      </w:r>
    </w:p>
    <w:p w14:paraId="5FEB1335" w14:textId="77777777" w:rsidR="00FF3DEF" w:rsidRDefault="00FF3DEF" w:rsidP="00FF3DEF">
      <w:pPr>
        <w:pStyle w:val="NoSpacing"/>
        <w:rPr>
          <w:rFonts w:ascii="Bahnschrift Condensed" w:hAnsi="Bahnschrift Condensed"/>
          <w:b/>
          <w:bCs/>
          <w:sz w:val="32"/>
          <w:szCs w:val="32"/>
        </w:rPr>
      </w:pPr>
      <w:r w:rsidRPr="00234473">
        <w:rPr>
          <w:rFonts w:ascii="Bahnschrift Condensed" w:hAnsi="Bahnschrift Condensed"/>
          <w:i/>
          <w:iCs/>
          <w:sz w:val="32"/>
          <w:szCs w:val="32"/>
        </w:rPr>
        <w:t>V</w:t>
      </w:r>
      <w:r>
        <w:rPr>
          <w:rFonts w:ascii="Bahnschrift Condensed" w:hAnsi="Bahnschrift Condensed"/>
          <w:i/>
          <w:iCs/>
          <w:sz w:val="32"/>
          <w:szCs w:val="32"/>
        </w:rPr>
        <w:t xml:space="preserve">erse </w:t>
      </w:r>
      <w:r w:rsidRPr="00234473">
        <w:rPr>
          <w:rFonts w:ascii="Bahnschrift Condensed" w:hAnsi="Bahnschrift Condensed"/>
          <w:i/>
          <w:iCs/>
          <w:sz w:val="32"/>
          <w:szCs w:val="32"/>
        </w:rPr>
        <w:t>1</w:t>
      </w:r>
      <w:r>
        <w:rPr>
          <w:rFonts w:ascii="Bahnschrift Condensed" w:hAnsi="Bahnschrift Condensed"/>
          <w:i/>
          <w:iCs/>
          <w:sz w:val="32"/>
          <w:szCs w:val="32"/>
        </w:rPr>
        <w:tab/>
      </w:r>
      <w:r w:rsidRPr="006A34BE">
        <w:rPr>
          <w:rFonts w:ascii="Bahnschrift Condensed" w:hAnsi="Bahnschrift Condensed"/>
          <w:b/>
          <w:bCs/>
          <w:sz w:val="32"/>
          <w:szCs w:val="32"/>
        </w:rPr>
        <w:t xml:space="preserve">The </w:t>
      </w:r>
      <w:proofErr w:type="spellStart"/>
      <w:r w:rsidRPr="006A34BE">
        <w:rPr>
          <w:rFonts w:ascii="Bahnschrift Condensed" w:hAnsi="Bahnschrift Condensed"/>
          <w:b/>
          <w:bCs/>
          <w:sz w:val="32"/>
          <w:szCs w:val="32"/>
        </w:rPr>
        <w:t>Spir</w:t>
      </w:r>
      <w:proofErr w:type="spellEnd"/>
      <w:r w:rsidRPr="006A34BE">
        <w:rPr>
          <w:rFonts w:ascii="Bahnschrift Condensed" w:hAnsi="Bahnschrift Condensed"/>
          <w:b/>
          <w:bCs/>
          <w:sz w:val="32"/>
          <w:szCs w:val="32"/>
        </w:rPr>
        <w:t>-it Sends us Forth to Serve.</w:t>
      </w:r>
      <w:r>
        <w:rPr>
          <w:rFonts w:ascii="Bahnschrift Condensed" w:hAnsi="Bahnschrift Condensed"/>
          <w:b/>
          <w:bCs/>
          <w:sz w:val="32"/>
          <w:szCs w:val="32"/>
        </w:rPr>
        <w:t xml:space="preserve"> </w:t>
      </w:r>
    </w:p>
    <w:p w14:paraId="584CB11E" w14:textId="77777777" w:rsidR="00FF3DEF" w:rsidRPr="006A34BE" w:rsidRDefault="00FF3DEF" w:rsidP="00FF3DEF">
      <w:pPr>
        <w:pStyle w:val="NoSpacing"/>
        <w:ind w:left="2160" w:firstLine="720"/>
        <w:rPr>
          <w:rFonts w:ascii="Bahnschrift Condensed" w:hAnsi="Bahnschrift Condensed"/>
          <w:b/>
          <w:bCs/>
          <w:sz w:val="32"/>
          <w:szCs w:val="32"/>
        </w:rPr>
      </w:pPr>
      <w:r w:rsidRPr="006A34BE">
        <w:rPr>
          <w:rFonts w:ascii="Bahnschrift Condensed" w:hAnsi="Bahnschrift Condensed"/>
          <w:b/>
          <w:bCs/>
          <w:sz w:val="32"/>
          <w:szCs w:val="32"/>
        </w:rPr>
        <w:t>We Go in Je-sus' Name</w:t>
      </w:r>
    </w:p>
    <w:p w14:paraId="1133B613" w14:textId="77777777" w:rsidR="00FF3DEF" w:rsidRDefault="00FF3DEF" w:rsidP="00FF3DEF">
      <w:pPr>
        <w:pStyle w:val="NoSpacing"/>
        <w:ind w:left="1440"/>
        <w:rPr>
          <w:rFonts w:ascii="Bahnschrift Condensed" w:hAnsi="Bahnschrift Condensed"/>
          <w:b/>
          <w:bCs/>
          <w:sz w:val="32"/>
          <w:szCs w:val="32"/>
        </w:rPr>
      </w:pPr>
      <w:r w:rsidRPr="006A34BE">
        <w:rPr>
          <w:rFonts w:ascii="Bahnschrift Condensed" w:hAnsi="Bahnschrift Condensed"/>
          <w:b/>
          <w:bCs/>
          <w:sz w:val="32"/>
          <w:szCs w:val="32"/>
        </w:rPr>
        <w:t xml:space="preserve">To Bring Glad </w:t>
      </w:r>
      <w:proofErr w:type="spellStart"/>
      <w:r w:rsidRPr="006A34BE">
        <w:rPr>
          <w:rFonts w:ascii="Bahnschrift Condensed" w:hAnsi="Bahnschrift Condensed"/>
          <w:b/>
          <w:bCs/>
          <w:sz w:val="32"/>
          <w:szCs w:val="32"/>
        </w:rPr>
        <w:t>Tid-ings</w:t>
      </w:r>
      <w:proofErr w:type="spellEnd"/>
      <w:r w:rsidRPr="006A34BE">
        <w:rPr>
          <w:rFonts w:ascii="Bahnschrift Condensed" w:hAnsi="Bahnschrift Condensed"/>
          <w:b/>
          <w:bCs/>
          <w:sz w:val="32"/>
          <w:szCs w:val="32"/>
        </w:rPr>
        <w:t xml:space="preserve"> to the Poor,</w:t>
      </w:r>
      <w:r>
        <w:rPr>
          <w:rFonts w:ascii="Bahnschrift Condensed" w:hAnsi="Bahnschrift Condensed"/>
          <w:b/>
          <w:bCs/>
          <w:sz w:val="32"/>
          <w:szCs w:val="32"/>
        </w:rPr>
        <w:t xml:space="preserve"> </w:t>
      </w:r>
    </w:p>
    <w:p w14:paraId="07DCB925" w14:textId="77777777" w:rsidR="00FF3DEF" w:rsidRPr="006A34BE" w:rsidRDefault="00FF3DEF" w:rsidP="00FF3DEF">
      <w:pPr>
        <w:pStyle w:val="NoSpacing"/>
        <w:ind w:left="2160" w:firstLine="720"/>
        <w:rPr>
          <w:rFonts w:ascii="Bahnschrift Condensed" w:hAnsi="Bahnschrift Condensed"/>
          <w:b/>
          <w:bCs/>
          <w:sz w:val="32"/>
          <w:szCs w:val="32"/>
        </w:rPr>
      </w:pPr>
      <w:r w:rsidRPr="006A34BE">
        <w:rPr>
          <w:rFonts w:ascii="Bahnschrift Condensed" w:hAnsi="Bahnschrift Condensed"/>
          <w:b/>
          <w:bCs/>
          <w:sz w:val="32"/>
          <w:szCs w:val="32"/>
        </w:rPr>
        <w:t>God's Fa-</w:t>
      </w:r>
      <w:proofErr w:type="spellStart"/>
      <w:r w:rsidRPr="006A34BE">
        <w:rPr>
          <w:rFonts w:ascii="Bahnschrift Condensed" w:hAnsi="Bahnschrift Condensed"/>
          <w:b/>
          <w:bCs/>
          <w:sz w:val="32"/>
          <w:szCs w:val="32"/>
        </w:rPr>
        <w:t>vor</w:t>
      </w:r>
      <w:proofErr w:type="spellEnd"/>
      <w:r w:rsidRPr="006A34BE">
        <w:rPr>
          <w:rFonts w:ascii="Bahnschrift Condensed" w:hAnsi="Bahnschrift Condensed"/>
          <w:b/>
          <w:bCs/>
          <w:sz w:val="32"/>
          <w:szCs w:val="32"/>
        </w:rPr>
        <w:t xml:space="preserve"> to Pro-claim. </w:t>
      </w:r>
    </w:p>
    <w:p w14:paraId="39B7636F" w14:textId="77777777" w:rsidR="00FF3DEF" w:rsidRDefault="00FF3DEF" w:rsidP="00FF3DEF">
      <w:pPr>
        <w:pStyle w:val="NoSpacing"/>
        <w:rPr>
          <w:rFonts w:ascii="Bahnschrift Condensed" w:hAnsi="Bahnschrift Condensed"/>
          <w:b/>
          <w:bCs/>
          <w:sz w:val="32"/>
          <w:szCs w:val="32"/>
        </w:rPr>
      </w:pPr>
      <w:r w:rsidRPr="00234473">
        <w:rPr>
          <w:rFonts w:ascii="Bahnschrift Condensed" w:hAnsi="Bahnschrift Condensed"/>
          <w:i/>
          <w:iCs/>
          <w:sz w:val="32"/>
          <w:szCs w:val="32"/>
        </w:rPr>
        <w:t>V</w:t>
      </w:r>
      <w:r>
        <w:rPr>
          <w:rFonts w:ascii="Bahnschrift Condensed" w:hAnsi="Bahnschrift Condensed"/>
          <w:i/>
          <w:iCs/>
          <w:sz w:val="32"/>
          <w:szCs w:val="32"/>
        </w:rPr>
        <w:t xml:space="preserve">erse </w:t>
      </w:r>
      <w:r w:rsidRPr="00234473">
        <w:rPr>
          <w:rFonts w:ascii="Bahnschrift Condensed" w:hAnsi="Bahnschrift Condensed"/>
          <w:i/>
          <w:iCs/>
          <w:sz w:val="32"/>
          <w:szCs w:val="32"/>
        </w:rPr>
        <w:t>4</w:t>
      </w:r>
      <w:r>
        <w:rPr>
          <w:rFonts w:ascii="Bahnschrift Condensed" w:hAnsi="Bahnschrift Condensed"/>
          <w:i/>
          <w:iCs/>
          <w:sz w:val="32"/>
          <w:szCs w:val="32"/>
        </w:rPr>
        <w:tab/>
      </w:r>
      <w:r w:rsidRPr="006A34BE">
        <w:rPr>
          <w:rFonts w:ascii="Bahnschrift Condensed" w:hAnsi="Bahnschrift Condensed"/>
          <w:b/>
          <w:bCs/>
          <w:sz w:val="32"/>
          <w:szCs w:val="32"/>
        </w:rPr>
        <w:t>Then Let us Go to Serve in Peace,</w:t>
      </w:r>
      <w:r>
        <w:rPr>
          <w:rFonts w:ascii="Bahnschrift Condensed" w:hAnsi="Bahnschrift Condensed"/>
          <w:b/>
          <w:bCs/>
          <w:sz w:val="32"/>
          <w:szCs w:val="32"/>
        </w:rPr>
        <w:t xml:space="preserve"> </w:t>
      </w:r>
    </w:p>
    <w:p w14:paraId="4B6E6C7F" w14:textId="77777777" w:rsidR="00FF3DEF" w:rsidRPr="006A34BE" w:rsidRDefault="00FF3DEF" w:rsidP="00FF3DEF">
      <w:pPr>
        <w:pStyle w:val="NoSpacing"/>
        <w:ind w:left="2160" w:firstLine="720"/>
        <w:rPr>
          <w:rFonts w:ascii="Bahnschrift Condensed" w:hAnsi="Bahnschrift Condensed"/>
          <w:b/>
          <w:bCs/>
          <w:sz w:val="32"/>
          <w:szCs w:val="32"/>
        </w:rPr>
      </w:pPr>
      <w:r w:rsidRPr="006A34BE">
        <w:rPr>
          <w:rFonts w:ascii="Bahnschrift Condensed" w:hAnsi="Bahnschrift Condensed"/>
          <w:b/>
          <w:bCs/>
          <w:sz w:val="32"/>
          <w:szCs w:val="32"/>
        </w:rPr>
        <w:t xml:space="preserve">The </w:t>
      </w:r>
      <w:proofErr w:type="spellStart"/>
      <w:r w:rsidRPr="006A34BE">
        <w:rPr>
          <w:rFonts w:ascii="Bahnschrift Condensed" w:hAnsi="Bahnschrift Condensed"/>
          <w:b/>
          <w:bCs/>
          <w:sz w:val="32"/>
          <w:szCs w:val="32"/>
        </w:rPr>
        <w:t>Gos</w:t>
      </w:r>
      <w:proofErr w:type="spellEnd"/>
      <w:r w:rsidRPr="006A34BE">
        <w:rPr>
          <w:rFonts w:ascii="Bahnschrift Condensed" w:hAnsi="Bahnschrift Condensed"/>
          <w:b/>
          <w:bCs/>
          <w:sz w:val="32"/>
          <w:szCs w:val="32"/>
        </w:rPr>
        <w:t>-pel to Pro-claim.</w:t>
      </w:r>
    </w:p>
    <w:p w14:paraId="66450F70" w14:textId="77777777" w:rsidR="00FF3DEF" w:rsidRDefault="00FF3DEF" w:rsidP="00FF3DEF">
      <w:pPr>
        <w:pStyle w:val="NoSpacing"/>
        <w:ind w:left="1440"/>
        <w:rPr>
          <w:rFonts w:ascii="Bahnschrift Condensed" w:hAnsi="Bahnschrift Condensed"/>
          <w:b/>
          <w:bCs/>
          <w:sz w:val="32"/>
          <w:szCs w:val="32"/>
        </w:rPr>
      </w:pPr>
      <w:r w:rsidRPr="006A34BE">
        <w:rPr>
          <w:rFonts w:ascii="Bahnschrift Condensed" w:hAnsi="Bahnschrift Condensed"/>
          <w:b/>
          <w:bCs/>
          <w:sz w:val="32"/>
          <w:szCs w:val="32"/>
        </w:rPr>
        <w:t xml:space="preserve">God's </w:t>
      </w:r>
      <w:proofErr w:type="spellStart"/>
      <w:r w:rsidRPr="006A34BE">
        <w:rPr>
          <w:rFonts w:ascii="Bahnschrift Condensed" w:hAnsi="Bahnschrift Condensed"/>
          <w:b/>
          <w:bCs/>
          <w:sz w:val="32"/>
          <w:szCs w:val="32"/>
        </w:rPr>
        <w:t>Spir</w:t>
      </w:r>
      <w:proofErr w:type="spellEnd"/>
      <w:r w:rsidRPr="006A34BE">
        <w:rPr>
          <w:rFonts w:ascii="Bahnschrift Condensed" w:hAnsi="Bahnschrift Condensed"/>
          <w:b/>
          <w:bCs/>
          <w:sz w:val="32"/>
          <w:szCs w:val="32"/>
        </w:rPr>
        <w:t xml:space="preserve">-it Has </w:t>
      </w:r>
      <w:proofErr w:type="spellStart"/>
      <w:r w:rsidRPr="006A34BE">
        <w:rPr>
          <w:rFonts w:ascii="Bahnschrift Condensed" w:hAnsi="Bahnschrift Condensed"/>
          <w:b/>
          <w:bCs/>
          <w:sz w:val="32"/>
          <w:szCs w:val="32"/>
        </w:rPr>
        <w:t>Em-power’d</w:t>
      </w:r>
      <w:proofErr w:type="spellEnd"/>
      <w:r w:rsidRPr="006A34BE">
        <w:rPr>
          <w:rFonts w:ascii="Bahnschrift Condensed" w:hAnsi="Bahnschrift Condensed"/>
          <w:b/>
          <w:bCs/>
          <w:sz w:val="32"/>
          <w:szCs w:val="32"/>
        </w:rPr>
        <w:t xml:space="preserve"> us.</w:t>
      </w:r>
      <w:r>
        <w:rPr>
          <w:rFonts w:ascii="Bahnschrift Condensed" w:hAnsi="Bahnschrift Condensed"/>
          <w:b/>
          <w:bCs/>
          <w:sz w:val="32"/>
          <w:szCs w:val="32"/>
        </w:rPr>
        <w:t xml:space="preserve"> </w:t>
      </w:r>
    </w:p>
    <w:p w14:paraId="026E2A96" w14:textId="77777777" w:rsidR="00FF3DEF" w:rsidRPr="006A34BE" w:rsidRDefault="00FF3DEF" w:rsidP="00FF3DEF">
      <w:pPr>
        <w:pStyle w:val="NoSpacing"/>
        <w:ind w:left="2160" w:firstLine="720"/>
        <w:rPr>
          <w:rFonts w:ascii="Bahnschrift Condensed" w:hAnsi="Bahnschrift Condensed"/>
          <w:b/>
          <w:bCs/>
          <w:i/>
          <w:iCs/>
          <w:sz w:val="32"/>
          <w:szCs w:val="32"/>
        </w:rPr>
      </w:pPr>
      <w:r w:rsidRPr="006A34BE">
        <w:rPr>
          <w:rFonts w:ascii="Bahnschrift Condensed" w:hAnsi="Bahnschrift Condensed"/>
          <w:b/>
          <w:bCs/>
          <w:sz w:val="32"/>
          <w:szCs w:val="32"/>
        </w:rPr>
        <w:t>We Go in Je-sus' Name.</w:t>
      </w:r>
    </w:p>
    <w:p w14:paraId="2D5BFEE2" w14:textId="77777777" w:rsidR="001D3BA9" w:rsidRDefault="001D3BA9" w:rsidP="00FF3DEF">
      <w:pPr>
        <w:pStyle w:val="NoSpacing"/>
        <w:jc w:val="center"/>
        <w:rPr>
          <w:rFonts w:cstheme="minorHAnsi"/>
          <w:b/>
          <w:bCs/>
          <w:i/>
          <w:iCs/>
          <w:sz w:val="32"/>
          <w:szCs w:val="32"/>
        </w:rPr>
      </w:pPr>
    </w:p>
    <w:p w14:paraId="5C36EA3C" w14:textId="4765F45A" w:rsidR="004A5B67" w:rsidRDefault="004A5B67" w:rsidP="00FF3DEF">
      <w:pPr>
        <w:pStyle w:val="NoSpacing"/>
        <w:jc w:val="center"/>
        <w:rPr>
          <w:rFonts w:cstheme="minorHAnsi"/>
          <w:b/>
          <w:bCs/>
          <w:i/>
          <w:iCs/>
          <w:sz w:val="32"/>
          <w:szCs w:val="32"/>
        </w:rPr>
      </w:pPr>
      <w:r w:rsidRPr="006B396C">
        <w:rPr>
          <w:rFonts w:cstheme="minorHAnsi"/>
          <w:b/>
          <w:bCs/>
          <w:i/>
          <w:iCs/>
          <w:sz w:val="32"/>
          <w:szCs w:val="32"/>
        </w:rPr>
        <w:t>Hymns</w:t>
      </w:r>
      <w:r>
        <w:rPr>
          <w:rFonts w:cstheme="minorHAnsi"/>
          <w:b/>
          <w:bCs/>
          <w:i/>
          <w:iCs/>
          <w:sz w:val="32"/>
          <w:szCs w:val="32"/>
        </w:rPr>
        <w:t xml:space="preserve"> -</w:t>
      </w:r>
      <w:r w:rsidRPr="006B396C">
        <w:rPr>
          <w:rFonts w:cstheme="minorHAnsi"/>
          <w:b/>
          <w:bCs/>
          <w:i/>
          <w:iCs/>
          <w:sz w:val="32"/>
          <w:szCs w:val="32"/>
        </w:rPr>
        <w:t xml:space="preserve"> Page </w:t>
      </w:r>
      <w:r>
        <w:rPr>
          <w:rFonts w:cstheme="minorHAnsi"/>
          <w:b/>
          <w:bCs/>
          <w:i/>
          <w:iCs/>
          <w:sz w:val="32"/>
          <w:szCs w:val="32"/>
        </w:rPr>
        <w:t>4</w:t>
      </w:r>
      <w:r w:rsidRPr="006B396C">
        <w:rPr>
          <w:rFonts w:cstheme="minorHAnsi"/>
          <w:b/>
          <w:bCs/>
          <w:i/>
          <w:iCs/>
          <w:sz w:val="32"/>
          <w:szCs w:val="32"/>
        </w:rPr>
        <w:t xml:space="preserve"> of 4</w:t>
      </w:r>
    </w:p>
    <w:p w14:paraId="6FB69835" w14:textId="46F2A550" w:rsidR="00800D28" w:rsidRPr="0019626C" w:rsidRDefault="005050DC" w:rsidP="00A64268">
      <w:pPr>
        <w:pStyle w:val="NoSpacing"/>
        <w:spacing w:line="259" w:lineRule="auto"/>
        <w:jc w:val="center"/>
        <w:rPr>
          <w:rFonts w:ascii="Bahnschrift Condensed" w:hAnsi="Bahnschrift Condensed"/>
          <w:b/>
          <w:bCs/>
          <w:i/>
          <w:iCs/>
          <w:color w:val="000000" w:themeColor="text1"/>
          <w:sz w:val="36"/>
          <w:szCs w:val="36"/>
        </w:rPr>
      </w:pPr>
      <w:r w:rsidRPr="005050DC">
        <w:rPr>
          <w:rFonts w:ascii="Bahnschrift Condensed" w:hAnsi="Bahnschrift Condensed"/>
          <w:b/>
          <w:bCs/>
          <w:i/>
          <w:iCs/>
          <w:color w:val="000000" w:themeColor="text1"/>
          <w:sz w:val="36"/>
          <w:szCs w:val="36"/>
        </w:rPr>
        <w:t xml:space="preserve">Alleluia, Song of </w:t>
      </w:r>
      <w:proofErr w:type="gramStart"/>
      <w:r w:rsidRPr="005050DC">
        <w:rPr>
          <w:rFonts w:ascii="Bahnschrift Condensed" w:hAnsi="Bahnschrift Condensed"/>
          <w:b/>
          <w:bCs/>
          <w:i/>
          <w:iCs/>
          <w:color w:val="000000" w:themeColor="text1"/>
          <w:sz w:val="36"/>
          <w:szCs w:val="36"/>
        </w:rPr>
        <w:t>Gladness</w:t>
      </w:r>
      <w:r w:rsidR="00A64268">
        <w:rPr>
          <w:rFonts w:ascii="Bahnschrift Condensed" w:hAnsi="Bahnschrift Condensed"/>
          <w:b/>
          <w:bCs/>
          <w:i/>
          <w:iCs/>
          <w:color w:val="000000" w:themeColor="text1"/>
          <w:sz w:val="36"/>
          <w:szCs w:val="36"/>
        </w:rPr>
        <w:t xml:space="preserve">  </w:t>
      </w:r>
      <w:r w:rsidR="00AD66AD" w:rsidRPr="0019626C">
        <w:rPr>
          <w:rFonts w:ascii="Bahnschrift Condensed" w:hAnsi="Bahnschrift Condensed"/>
          <w:i/>
          <w:iCs/>
          <w:color w:val="000000" w:themeColor="text1"/>
          <w:sz w:val="28"/>
          <w:szCs w:val="28"/>
        </w:rPr>
        <w:t>WOV</w:t>
      </w:r>
      <w:proofErr w:type="gramEnd"/>
      <w:r w:rsidR="00AD66AD" w:rsidRPr="0019626C">
        <w:rPr>
          <w:rFonts w:ascii="Bahnschrift Condensed" w:hAnsi="Bahnschrift Condensed"/>
          <w:i/>
          <w:iCs/>
          <w:color w:val="000000" w:themeColor="text1"/>
          <w:sz w:val="28"/>
          <w:szCs w:val="28"/>
        </w:rPr>
        <w:t xml:space="preserve"> #6</w:t>
      </w:r>
      <w:r>
        <w:rPr>
          <w:rFonts w:ascii="Bahnschrift Condensed" w:hAnsi="Bahnschrift Condensed"/>
          <w:i/>
          <w:iCs/>
          <w:color w:val="000000" w:themeColor="text1"/>
          <w:sz w:val="28"/>
          <w:szCs w:val="28"/>
        </w:rPr>
        <w:t>54</w:t>
      </w:r>
    </w:p>
    <w:p w14:paraId="5FAE6722" w14:textId="00C92BC6" w:rsidR="005050DC" w:rsidRPr="005050DC" w:rsidRDefault="00AD66AD" w:rsidP="00A64268">
      <w:pPr>
        <w:spacing w:after="0" w:line="259" w:lineRule="auto"/>
        <w:rPr>
          <w:rFonts w:ascii="Bahnschrift Condensed" w:eastAsiaTheme="minorEastAsia" w:hAnsi="Bahnschrift Condensed" w:cs="Arial"/>
          <w:b/>
          <w:bCs/>
          <w:sz w:val="32"/>
          <w:szCs w:val="32"/>
        </w:rPr>
      </w:pPr>
      <w:r w:rsidRPr="005050DC">
        <w:rPr>
          <w:rFonts w:ascii="Bahnschrift Condensed" w:eastAsia="Calibri" w:hAnsi="Bahnschrift Condensed" w:cs="Arial"/>
          <w:i/>
          <w:iCs/>
          <w:sz w:val="32"/>
          <w:szCs w:val="32"/>
        </w:rPr>
        <w:t>Verse 1</w:t>
      </w:r>
      <w:r w:rsidR="00A64268">
        <w:rPr>
          <w:rFonts w:ascii="Bahnschrift Condensed" w:eastAsia="Calibri" w:hAnsi="Bahnschrift Condensed" w:cs="Arial"/>
          <w:i/>
          <w:iCs/>
          <w:sz w:val="32"/>
          <w:szCs w:val="32"/>
        </w:rPr>
        <w:tab/>
      </w:r>
      <w:r w:rsidR="005050DC" w:rsidRPr="005050DC">
        <w:rPr>
          <w:rFonts w:ascii="Bahnschrift Condensed" w:eastAsiaTheme="minorEastAsia" w:hAnsi="Bahnschrift Condensed" w:cs="Arial"/>
          <w:b/>
          <w:bCs/>
          <w:sz w:val="32"/>
          <w:szCs w:val="32"/>
        </w:rPr>
        <w:t>Al-le-</w:t>
      </w:r>
      <w:proofErr w:type="spellStart"/>
      <w:r w:rsidR="005050DC" w:rsidRPr="005050DC">
        <w:rPr>
          <w:rFonts w:ascii="Bahnschrift Condensed" w:eastAsiaTheme="minorEastAsia" w:hAnsi="Bahnschrift Condensed" w:cs="Arial"/>
          <w:b/>
          <w:bCs/>
          <w:sz w:val="32"/>
          <w:szCs w:val="32"/>
        </w:rPr>
        <w:t>lu</w:t>
      </w:r>
      <w:proofErr w:type="spellEnd"/>
      <w:r w:rsidR="005050DC" w:rsidRPr="005050DC">
        <w:rPr>
          <w:rFonts w:ascii="Bahnschrift Condensed" w:eastAsiaTheme="minorEastAsia" w:hAnsi="Bahnschrift Condensed" w:cs="Arial"/>
          <w:b/>
          <w:bCs/>
          <w:sz w:val="32"/>
          <w:szCs w:val="32"/>
        </w:rPr>
        <w:t>-</w:t>
      </w:r>
      <w:proofErr w:type="spellStart"/>
      <w:r w:rsidR="005050DC" w:rsidRPr="005050DC">
        <w:rPr>
          <w:rFonts w:ascii="Bahnschrift Condensed" w:eastAsiaTheme="minorEastAsia" w:hAnsi="Bahnschrift Condensed" w:cs="Arial"/>
          <w:b/>
          <w:bCs/>
          <w:sz w:val="32"/>
          <w:szCs w:val="32"/>
        </w:rPr>
        <w:t>ia</w:t>
      </w:r>
      <w:proofErr w:type="spellEnd"/>
      <w:r w:rsidR="005050DC" w:rsidRPr="005050DC">
        <w:rPr>
          <w:rFonts w:ascii="Bahnschrift Condensed" w:eastAsiaTheme="minorEastAsia" w:hAnsi="Bahnschrift Condensed" w:cs="Arial"/>
          <w:b/>
          <w:bCs/>
          <w:sz w:val="32"/>
          <w:szCs w:val="32"/>
        </w:rPr>
        <w:t>, Song of Glad-ness,</w:t>
      </w:r>
    </w:p>
    <w:p w14:paraId="40B77F22"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Voice of Joy That Can-not Die.</w:t>
      </w:r>
    </w:p>
    <w:p w14:paraId="5A9517E3"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xml:space="preserve"> is the An-them</w:t>
      </w:r>
    </w:p>
    <w:p w14:paraId="24C245D2"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proofErr w:type="spellStart"/>
      <w:r w:rsidRPr="005050DC">
        <w:rPr>
          <w:rFonts w:ascii="Bahnschrift Condensed" w:eastAsiaTheme="minorEastAsia" w:hAnsi="Bahnschrift Condensed" w:cs="Arial"/>
          <w:b/>
          <w:bCs/>
          <w:sz w:val="32"/>
          <w:szCs w:val="32"/>
        </w:rPr>
        <w:t>Ev</w:t>
      </w:r>
      <w:proofErr w:type="spellEnd"/>
      <w:r w:rsidRPr="005050DC">
        <w:rPr>
          <w:rFonts w:ascii="Bahnschrift Condensed" w:eastAsiaTheme="minorEastAsia" w:hAnsi="Bahnschrift Condensed" w:cs="Arial"/>
          <w:b/>
          <w:bCs/>
          <w:sz w:val="32"/>
          <w:szCs w:val="32"/>
        </w:rPr>
        <w:t>-er Dear to Choirs on High.</w:t>
      </w:r>
    </w:p>
    <w:p w14:paraId="4BFD4169"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 xml:space="preserve">In the House of </w:t>
      </w:r>
      <w:proofErr w:type="gramStart"/>
      <w:r w:rsidRPr="005050DC">
        <w:rPr>
          <w:rFonts w:ascii="Bahnschrift Condensed" w:eastAsiaTheme="minorEastAsia" w:hAnsi="Bahnschrift Condensed" w:cs="Arial"/>
          <w:b/>
          <w:bCs/>
          <w:sz w:val="32"/>
          <w:szCs w:val="32"/>
        </w:rPr>
        <w:t>God</w:t>
      </w:r>
      <w:proofErr w:type="gramEnd"/>
      <w:r w:rsidRPr="005050DC">
        <w:rPr>
          <w:rFonts w:ascii="Bahnschrift Condensed" w:eastAsiaTheme="minorEastAsia" w:hAnsi="Bahnschrift Condensed" w:cs="Arial"/>
          <w:b/>
          <w:bCs/>
          <w:sz w:val="32"/>
          <w:szCs w:val="32"/>
        </w:rPr>
        <w:t xml:space="preserve"> A-bid-</w:t>
      </w:r>
      <w:proofErr w:type="spellStart"/>
      <w:r w:rsidRPr="005050DC">
        <w:rPr>
          <w:rFonts w:ascii="Bahnschrift Condensed" w:eastAsiaTheme="minorEastAsia" w:hAnsi="Bahnschrift Condensed" w:cs="Arial"/>
          <w:b/>
          <w:bCs/>
          <w:sz w:val="32"/>
          <w:szCs w:val="32"/>
        </w:rPr>
        <w:t>ing</w:t>
      </w:r>
      <w:proofErr w:type="spellEnd"/>
    </w:p>
    <w:p w14:paraId="4DC334DB"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proofErr w:type="gramStart"/>
      <w:r w:rsidRPr="005050DC">
        <w:rPr>
          <w:rFonts w:ascii="Bahnschrift Condensed" w:eastAsiaTheme="minorEastAsia" w:hAnsi="Bahnschrift Condensed" w:cs="Arial"/>
          <w:b/>
          <w:bCs/>
          <w:sz w:val="32"/>
          <w:szCs w:val="32"/>
        </w:rPr>
        <w:t>Thus</w:t>
      </w:r>
      <w:proofErr w:type="gramEnd"/>
      <w:r w:rsidRPr="005050DC">
        <w:rPr>
          <w:rFonts w:ascii="Bahnschrift Condensed" w:eastAsiaTheme="minorEastAsia" w:hAnsi="Bahnschrift Condensed" w:cs="Arial"/>
          <w:b/>
          <w:bCs/>
          <w:sz w:val="32"/>
          <w:szCs w:val="32"/>
        </w:rPr>
        <w:t xml:space="preserve"> They Sing E-</w:t>
      </w:r>
      <w:proofErr w:type="spellStart"/>
      <w:r w:rsidRPr="005050DC">
        <w:rPr>
          <w:rFonts w:ascii="Bahnschrift Condensed" w:eastAsiaTheme="minorEastAsia" w:hAnsi="Bahnschrift Condensed" w:cs="Arial"/>
          <w:b/>
          <w:bCs/>
          <w:sz w:val="32"/>
          <w:szCs w:val="32"/>
        </w:rPr>
        <w:t>ter</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nal-ly</w:t>
      </w:r>
      <w:proofErr w:type="spellEnd"/>
      <w:r w:rsidRPr="005050DC">
        <w:rPr>
          <w:rFonts w:ascii="Bahnschrift Condensed" w:eastAsiaTheme="minorEastAsia" w:hAnsi="Bahnschrift Condensed" w:cs="Arial"/>
          <w:b/>
          <w:bCs/>
          <w:sz w:val="32"/>
          <w:szCs w:val="32"/>
        </w:rPr>
        <w:t>.</w:t>
      </w:r>
    </w:p>
    <w:p w14:paraId="3B9FF800" w14:textId="7D3DF714" w:rsidR="005050DC" w:rsidRPr="005050DC" w:rsidRDefault="005050DC" w:rsidP="00A64268">
      <w:pPr>
        <w:spacing w:after="0" w:line="259" w:lineRule="auto"/>
        <w:rPr>
          <w:rFonts w:ascii="Bahnschrift Condensed" w:eastAsiaTheme="minorEastAsia" w:hAnsi="Bahnschrift Condensed" w:cs="Arial"/>
          <w:b/>
          <w:bCs/>
          <w:sz w:val="32"/>
          <w:szCs w:val="32"/>
        </w:rPr>
      </w:pPr>
      <w:r w:rsidRPr="005050DC">
        <w:rPr>
          <w:rFonts w:ascii="Bahnschrift Condensed" w:eastAsia="Calibri" w:hAnsi="Bahnschrift Condensed" w:cs="Arial"/>
          <w:i/>
          <w:iCs/>
          <w:sz w:val="32"/>
          <w:szCs w:val="32"/>
        </w:rPr>
        <w:t>Verse 2</w:t>
      </w:r>
      <w:r w:rsidR="00A64268">
        <w:rPr>
          <w:rFonts w:ascii="Bahnschrift Condensed" w:eastAsia="Calibri" w:hAnsi="Bahnschrift Condensed" w:cs="Arial"/>
          <w:i/>
          <w:iCs/>
          <w:sz w:val="32"/>
          <w:szCs w:val="32"/>
        </w:rPr>
        <w:tab/>
      </w: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xml:space="preserve">, Lead Our </w:t>
      </w:r>
      <w:proofErr w:type="spellStart"/>
      <w:r w:rsidRPr="005050DC">
        <w:rPr>
          <w:rFonts w:ascii="Bahnschrift Condensed" w:eastAsiaTheme="minorEastAsia" w:hAnsi="Bahnschrift Condensed" w:cs="Arial"/>
          <w:b/>
          <w:bCs/>
          <w:sz w:val="32"/>
          <w:szCs w:val="32"/>
        </w:rPr>
        <w:t>Prais</w:t>
      </w:r>
      <w:proofErr w:type="spellEnd"/>
      <w:r w:rsidRPr="005050DC">
        <w:rPr>
          <w:rFonts w:ascii="Bahnschrift Condensed" w:eastAsiaTheme="minorEastAsia" w:hAnsi="Bahnschrift Condensed" w:cs="Arial"/>
          <w:b/>
          <w:bCs/>
          <w:sz w:val="32"/>
          <w:szCs w:val="32"/>
        </w:rPr>
        <w:t>-es,</w:t>
      </w:r>
    </w:p>
    <w:p w14:paraId="02F9EF98"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True Je-</w:t>
      </w:r>
      <w:proofErr w:type="spellStart"/>
      <w:r w:rsidRPr="005050DC">
        <w:rPr>
          <w:rFonts w:ascii="Bahnschrift Condensed" w:eastAsiaTheme="minorEastAsia" w:hAnsi="Bahnschrift Condensed" w:cs="Arial"/>
          <w:b/>
          <w:bCs/>
          <w:sz w:val="32"/>
          <w:szCs w:val="32"/>
        </w:rPr>
        <w:t>ru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sa-lem</w:t>
      </w:r>
      <w:proofErr w:type="spellEnd"/>
      <w:r w:rsidRPr="005050DC">
        <w:rPr>
          <w:rFonts w:ascii="Bahnschrift Condensed" w:eastAsiaTheme="minorEastAsia" w:hAnsi="Bahnschrift Condensed" w:cs="Arial"/>
          <w:b/>
          <w:bCs/>
          <w:sz w:val="32"/>
          <w:szCs w:val="32"/>
        </w:rPr>
        <w:t xml:space="preserve"> and Free.</w:t>
      </w:r>
    </w:p>
    <w:p w14:paraId="49695AA8"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Joy-</w:t>
      </w:r>
      <w:proofErr w:type="spellStart"/>
      <w:r w:rsidRPr="005050DC">
        <w:rPr>
          <w:rFonts w:ascii="Bahnschrift Condensed" w:eastAsiaTheme="minorEastAsia" w:hAnsi="Bahnschrift Condensed" w:cs="Arial"/>
          <w:b/>
          <w:bCs/>
          <w:sz w:val="32"/>
          <w:szCs w:val="32"/>
        </w:rPr>
        <w:t>ful</w:t>
      </w:r>
      <w:proofErr w:type="spellEnd"/>
      <w:r w:rsidRPr="005050DC">
        <w:rPr>
          <w:rFonts w:ascii="Bahnschrift Condensed" w:eastAsiaTheme="minorEastAsia" w:hAnsi="Bahnschrift Condensed" w:cs="Arial"/>
          <w:b/>
          <w:bCs/>
          <w:sz w:val="32"/>
          <w:szCs w:val="32"/>
        </w:rPr>
        <w:t xml:space="preserve"> Moth-er,</w:t>
      </w:r>
    </w:p>
    <w:p w14:paraId="69C7C0F6"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Bring us to Your Ju-bi-lee.</w:t>
      </w:r>
    </w:p>
    <w:p w14:paraId="2F429DB8"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But By Bab-y-</w:t>
      </w:r>
      <w:proofErr w:type="spellStart"/>
      <w:r w:rsidRPr="005050DC">
        <w:rPr>
          <w:rFonts w:ascii="Bahnschrift Condensed" w:eastAsiaTheme="minorEastAsia" w:hAnsi="Bahnschrift Condensed" w:cs="Arial"/>
          <w:b/>
          <w:bCs/>
          <w:sz w:val="32"/>
          <w:szCs w:val="32"/>
        </w:rPr>
        <w:t>lon's</w:t>
      </w:r>
      <w:proofErr w:type="spellEnd"/>
      <w:r w:rsidRPr="005050DC">
        <w:rPr>
          <w:rFonts w:ascii="Bahnschrift Condensed" w:eastAsiaTheme="minorEastAsia" w:hAnsi="Bahnschrift Condensed" w:cs="Arial"/>
          <w:b/>
          <w:bCs/>
          <w:sz w:val="32"/>
          <w:szCs w:val="32"/>
        </w:rPr>
        <w:t xml:space="preserve"> Sad Waters</w:t>
      </w:r>
    </w:p>
    <w:p w14:paraId="29A97B74" w14:textId="77777777" w:rsidR="005050DC" w:rsidRPr="005050DC" w:rsidRDefault="005050DC" w:rsidP="00A64268">
      <w:pPr>
        <w:spacing w:after="0" w:line="259" w:lineRule="auto"/>
        <w:ind w:left="144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Mourn-</w:t>
      </w:r>
      <w:proofErr w:type="spellStart"/>
      <w:r w:rsidRPr="005050DC">
        <w:rPr>
          <w:rFonts w:ascii="Bahnschrift Condensed" w:eastAsiaTheme="minorEastAsia" w:hAnsi="Bahnschrift Condensed" w:cs="Arial"/>
          <w:b/>
          <w:bCs/>
          <w:sz w:val="32"/>
          <w:szCs w:val="32"/>
        </w:rPr>
        <w:t>ing</w:t>
      </w:r>
      <w:proofErr w:type="spellEnd"/>
      <w:r w:rsidRPr="005050DC">
        <w:rPr>
          <w:rFonts w:ascii="Bahnschrift Condensed" w:eastAsiaTheme="minorEastAsia" w:hAnsi="Bahnschrift Condensed" w:cs="Arial"/>
          <w:b/>
          <w:bCs/>
          <w:sz w:val="32"/>
          <w:szCs w:val="32"/>
        </w:rPr>
        <w:t xml:space="preserve"> Exiles Still Are We.</w:t>
      </w:r>
    </w:p>
    <w:p w14:paraId="45C792FB" w14:textId="2C157300" w:rsidR="005050DC" w:rsidRPr="005050DC" w:rsidRDefault="005050DC" w:rsidP="00A64268">
      <w:pPr>
        <w:spacing w:after="0" w:line="259" w:lineRule="auto"/>
        <w:rPr>
          <w:rFonts w:ascii="Bahnschrift Condensed" w:eastAsiaTheme="minorEastAsia" w:hAnsi="Bahnschrift Condensed" w:cs="Arial"/>
          <w:b/>
          <w:bCs/>
          <w:sz w:val="32"/>
          <w:szCs w:val="32"/>
        </w:rPr>
      </w:pPr>
      <w:r w:rsidRPr="005050DC">
        <w:rPr>
          <w:rFonts w:ascii="Bahnschrift Condensed" w:eastAsia="Calibri" w:hAnsi="Bahnschrift Condensed" w:cs="Arial"/>
          <w:i/>
          <w:iCs/>
          <w:sz w:val="32"/>
          <w:szCs w:val="32"/>
        </w:rPr>
        <w:t>Verse 3</w:t>
      </w:r>
      <w:r w:rsidR="00A64268">
        <w:rPr>
          <w:rFonts w:ascii="Bahnschrift Condensed" w:eastAsia="Calibri" w:hAnsi="Bahnschrift Condensed" w:cs="Arial"/>
          <w:i/>
          <w:iCs/>
          <w:sz w:val="32"/>
          <w:szCs w:val="32"/>
        </w:rPr>
        <w:tab/>
      </w: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xml:space="preserve"> Can-not Al-ways</w:t>
      </w:r>
    </w:p>
    <w:p w14:paraId="145E8BD1"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Be Our Song While Here Be-low.</w:t>
      </w:r>
    </w:p>
    <w:p w14:paraId="0A26823B"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xml:space="preserve"> Our Trans-</w:t>
      </w:r>
      <w:proofErr w:type="spellStart"/>
      <w:r w:rsidRPr="005050DC">
        <w:rPr>
          <w:rFonts w:ascii="Bahnschrift Condensed" w:eastAsiaTheme="minorEastAsia" w:hAnsi="Bahnschrift Condensed" w:cs="Arial"/>
          <w:b/>
          <w:bCs/>
          <w:sz w:val="32"/>
          <w:szCs w:val="32"/>
        </w:rPr>
        <w:t>gres</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sions</w:t>
      </w:r>
      <w:proofErr w:type="spellEnd"/>
    </w:p>
    <w:p w14:paraId="025ED8D8"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Make us For a While For-go.</w:t>
      </w:r>
    </w:p>
    <w:p w14:paraId="0BB18DEB"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For the Sol-</w:t>
      </w:r>
      <w:proofErr w:type="spellStart"/>
      <w:r w:rsidRPr="005050DC">
        <w:rPr>
          <w:rFonts w:ascii="Bahnschrift Condensed" w:eastAsiaTheme="minorEastAsia" w:hAnsi="Bahnschrift Condensed" w:cs="Arial"/>
          <w:b/>
          <w:bCs/>
          <w:sz w:val="32"/>
          <w:szCs w:val="32"/>
        </w:rPr>
        <w:t>emn</w:t>
      </w:r>
      <w:proofErr w:type="spellEnd"/>
      <w:r w:rsidRPr="005050DC">
        <w:rPr>
          <w:rFonts w:ascii="Bahnschrift Condensed" w:eastAsiaTheme="minorEastAsia" w:hAnsi="Bahnschrift Condensed" w:cs="Arial"/>
          <w:b/>
          <w:bCs/>
          <w:sz w:val="32"/>
          <w:szCs w:val="32"/>
        </w:rPr>
        <w:t xml:space="preserve"> Time is Com-</w:t>
      </w:r>
      <w:proofErr w:type="spellStart"/>
      <w:r w:rsidRPr="005050DC">
        <w:rPr>
          <w:rFonts w:ascii="Bahnschrift Condensed" w:eastAsiaTheme="minorEastAsia" w:hAnsi="Bahnschrift Condensed" w:cs="Arial"/>
          <w:b/>
          <w:bCs/>
          <w:sz w:val="32"/>
          <w:szCs w:val="32"/>
        </w:rPr>
        <w:t>ing</w:t>
      </w:r>
      <w:proofErr w:type="spellEnd"/>
    </w:p>
    <w:p w14:paraId="359E33BC" w14:textId="77777777" w:rsidR="005050DC" w:rsidRPr="005050DC" w:rsidRDefault="005050DC" w:rsidP="00A64268">
      <w:pPr>
        <w:spacing w:after="0" w:line="259" w:lineRule="auto"/>
        <w:ind w:left="288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When Our Tears for Sin Shall Flow.</w:t>
      </w:r>
    </w:p>
    <w:p w14:paraId="3E6E789A" w14:textId="13E96B04" w:rsidR="005050DC" w:rsidRPr="005050DC" w:rsidRDefault="005050DC" w:rsidP="00A64268">
      <w:pPr>
        <w:spacing w:after="0" w:line="259" w:lineRule="auto"/>
        <w:rPr>
          <w:rFonts w:ascii="Bahnschrift Condensed" w:eastAsiaTheme="minorEastAsia" w:hAnsi="Bahnschrift Condensed" w:cs="Arial"/>
          <w:b/>
          <w:bCs/>
          <w:sz w:val="32"/>
          <w:szCs w:val="32"/>
        </w:rPr>
      </w:pPr>
      <w:r w:rsidRPr="005050DC">
        <w:rPr>
          <w:rFonts w:ascii="Bahnschrift Condensed" w:eastAsia="Calibri" w:hAnsi="Bahnschrift Condensed" w:cs="Arial"/>
          <w:i/>
          <w:iCs/>
          <w:sz w:val="32"/>
          <w:szCs w:val="32"/>
        </w:rPr>
        <w:t>Verse 4</w:t>
      </w:r>
      <w:r w:rsidR="00A64268">
        <w:rPr>
          <w:rFonts w:ascii="Bahnschrift Condensed" w:eastAsia="Calibri" w:hAnsi="Bahnschrift Condensed" w:cs="Arial"/>
          <w:i/>
          <w:iCs/>
          <w:sz w:val="32"/>
          <w:szCs w:val="32"/>
        </w:rPr>
        <w:tab/>
      </w:r>
      <w:r w:rsidRPr="005050DC">
        <w:rPr>
          <w:rFonts w:ascii="Bahnschrift Condensed" w:eastAsiaTheme="minorEastAsia" w:hAnsi="Bahnschrift Condensed" w:cs="Arial"/>
          <w:b/>
          <w:bCs/>
          <w:sz w:val="32"/>
          <w:szCs w:val="32"/>
        </w:rPr>
        <w:t xml:space="preserve">In Our Hymns We Pray </w:t>
      </w:r>
      <w:proofErr w:type="gramStart"/>
      <w:r w:rsidRPr="005050DC">
        <w:rPr>
          <w:rFonts w:ascii="Bahnschrift Condensed" w:eastAsiaTheme="minorEastAsia" w:hAnsi="Bahnschrift Condensed" w:cs="Arial"/>
          <w:b/>
          <w:bCs/>
          <w:sz w:val="32"/>
          <w:szCs w:val="32"/>
        </w:rPr>
        <w:t>With</w:t>
      </w:r>
      <w:proofErr w:type="gramEnd"/>
      <w:r w:rsidRPr="005050DC">
        <w:rPr>
          <w:rFonts w:ascii="Bahnschrift Condensed" w:eastAsiaTheme="minorEastAsia" w:hAnsi="Bahnschrift Condensed" w:cs="Arial"/>
          <w:b/>
          <w:bCs/>
          <w:sz w:val="32"/>
          <w:szCs w:val="32"/>
        </w:rPr>
        <w:t xml:space="preserve"> Long-</w:t>
      </w:r>
      <w:proofErr w:type="spellStart"/>
      <w:r w:rsidRPr="005050DC">
        <w:rPr>
          <w:rFonts w:ascii="Bahnschrift Condensed" w:eastAsiaTheme="minorEastAsia" w:hAnsi="Bahnschrift Condensed" w:cs="Arial"/>
          <w:b/>
          <w:bCs/>
          <w:sz w:val="32"/>
          <w:szCs w:val="32"/>
        </w:rPr>
        <w:t>ing</w:t>
      </w:r>
      <w:proofErr w:type="spellEnd"/>
      <w:r w:rsidRPr="005050DC">
        <w:rPr>
          <w:rFonts w:ascii="Bahnschrift Condensed" w:eastAsiaTheme="minorEastAsia" w:hAnsi="Bahnschrift Condensed" w:cs="Arial"/>
          <w:b/>
          <w:bCs/>
          <w:sz w:val="32"/>
          <w:szCs w:val="32"/>
        </w:rPr>
        <w:t>,</w:t>
      </w:r>
    </w:p>
    <w:p w14:paraId="2F1581DA"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 xml:space="preserve">Grant us, Bless-ed </w:t>
      </w:r>
      <w:proofErr w:type="spellStart"/>
      <w:r w:rsidRPr="005050DC">
        <w:rPr>
          <w:rFonts w:ascii="Bahnschrift Condensed" w:eastAsiaTheme="minorEastAsia" w:hAnsi="Bahnschrift Condensed" w:cs="Arial"/>
          <w:b/>
          <w:bCs/>
          <w:sz w:val="32"/>
          <w:szCs w:val="32"/>
        </w:rPr>
        <w:t>Trin</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w:t>
      </w:r>
      <w:proofErr w:type="spellEnd"/>
      <w:r w:rsidRPr="005050DC">
        <w:rPr>
          <w:rFonts w:ascii="Bahnschrift Condensed" w:eastAsiaTheme="minorEastAsia" w:hAnsi="Bahnschrift Condensed" w:cs="Arial"/>
          <w:b/>
          <w:bCs/>
          <w:sz w:val="32"/>
          <w:szCs w:val="32"/>
        </w:rPr>
        <w:t>-ty,</w:t>
      </w:r>
    </w:p>
    <w:p w14:paraId="67235884"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 xml:space="preserve">At the Last to Keep Glad </w:t>
      </w:r>
      <w:proofErr w:type="spellStart"/>
      <w:r w:rsidRPr="005050DC">
        <w:rPr>
          <w:rFonts w:ascii="Bahnschrift Condensed" w:eastAsiaTheme="minorEastAsia" w:hAnsi="Bahnschrift Condensed" w:cs="Arial"/>
          <w:b/>
          <w:bCs/>
          <w:sz w:val="32"/>
          <w:szCs w:val="32"/>
        </w:rPr>
        <w:t>Eas-ter</w:t>
      </w:r>
      <w:proofErr w:type="spellEnd"/>
    </w:p>
    <w:p w14:paraId="5207B55D" w14:textId="77777777" w:rsidR="005050DC" w:rsidRP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With the Faith-</w:t>
      </w:r>
      <w:proofErr w:type="spellStart"/>
      <w:r w:rsidRPr="005050DC">
        <w:rPr>
          <w:rFonts w:ascii="Bahnschrift Condensed" w:eastAsiaTheme="minorEastAsia" w:hAnsi="Bahnschrift Condensed" w:cs="Arial"/>
          <w:b/>
          <w:bCs/>
          <w:sz w:val="32"/>
          <w:szCs w:val="32"/>
        </w:rPr>
        <w:t>ful</w:t>
      </w:r>
      <w:proofErr w:type="spellEnd"/>
      <w:r w:rsidRPr="005050DC">
        <w:rPr>
          <w:rFonts w:ascii="Bahnschrift Condensed" w:eastAsiaTheme="minorEastAsia" w:hAnsi="Bahnschrift Condensed" w:cs="Arial"/>
          <w:b/>
          <w:bCs/>
          <w:sz w:val="32"/>
          <w:szCs w:val="32"/>
        </w:rPr>
        <w:t xml:space="preserve"> Saints on High.</w:t>
      </w:r>
    </w:p>
    <w:p w14:paraId="0CC5A2D4" w14:textId="77777777" w:rsidR="005050DC" w:rsidRPr="005050DC" w:rsidRDefault="005050DC" w:rsidP="00A64268">
      <w:pPr>
        <w:spacing w:after="0" w:line="259" w:lineRule="auto"/>
        <w:ind w:left="144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There to You For-</w:t>
      </w:r>
      <w:proofErr w:type="spellStart"/>
      <w:r w:rsidRPr="005050DC">
        <w:rPr>
          <w:rFonts w:ascii="Bahnschrift Condensed" w:eastAsiaTheme="minorEastAsia" w:hAnsi="Bahnschrift Condensed" w:cs="Arial"/>
          <w:b/>
          <w:bCs/>
          <w:sz w:val="32"/>
          <w:szCs w:val="32"/>
        </w:rPr>
        <w:t>ev</w:t>
      </w:r>
      <w:proofErr w:type="spellEnd"/>
      <w:r w:rsidRPr="005050DC">
        <w:rPr>
          <w:rFonts w:ascii="Bahnschrift Condensed" w:eastAsiaTheme="minorEastAsia" w:hAnsi="Bahnschrift Condensed" w:cs="Arial"/>
          <w:b/>
          <w:bCs/>
          <w:sz w:val="32"/>
          <w:szCs w:val="32"/>
        </w:rPr>
        <w:t>-er Sing-</w:t>
      </w:r>
      <w:proofErr w:type="spellStart"/>
      <w:r w:rsidRPr="005050DC">
        <w:rPr>
          <w:rFonts w:ascii="Bahnschrift Condensed" w:eastAsiaTheme="minorEastAsia" w:hAnsi="Bahnschrift Condensed" w:cs="Arial"/>
          <w:b/>
          <w:bCs/>
          <w:sz w:val="32"/>
          <w:szCs w:val="32"/>
        </w:rPr>
        <w:t>ing</w:t>
      </w:r>
      <w:proofErr w:type="spellEnd"/>
    </w:p>
    <w:p w14:paraId="15046407" w14:textId="27639000" w:rsidR="005050DC" w:rsidRDefault="005050DC" w:rsidP="00A64268">
      <w:pPr>
        <w:spacing w:after="0" w:line="259" w:lineRule="auto"/>
        <w:ind w:left="2160" w:firstLine="720"/>
        <w:rPr>
          <w:rFonts w:ascii="Bahnschrift Condensed" w:eastAsiaTheme="minorEastAsia" w:hAnsi="Bahnschrift Condensed" w:cs="Arial"/>
          <w:b/>
          <w:bCs/>
          <w:sz w:val="32"/>
          <w:szCs w:val="32"/>
        </w:rPr>
      </w:pPr>
      <w:r w:rsidRPr="005050DC">
        <w:rPr>
          <w:rFonts w:ascii="Bahnschrift Condensed" w:eastAsiaTheme="minorEastAsia" w:hAnsi="Bahnschrift Condensed" w:cs="Arial"/>
          <w:b/>
          <w:bCs/>
          <w:sz w:val="32"/>
          <w:szCs w:val="32"/>
        </w:rPr>
        <w:t>Al-le-</w:t>
      </w:r>
      <w:proofErr w:type="spellStart"/>
      <w:r w:rsidRPr="005050DC">
        <w:rPr>
          <w:rFonts w:ascii="Bahnschrift Condensed" w:eastAsiaTheme="minorEastAsia" w:hAnsi="Bahnschrift Condensed" w:cs="Arial"/>
          <w:b/>
          <w:bCs/>
          <w:sz w:val="32"/>
          <w:szCs w:val="32"/>
        </w:rPr>
        <w:t>lu</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ia</w:t>
      </w:r>
      <w:proofErr w:type="spellEnd"/>
      <w:r w:rsidRPr="005050DC">
        <w:rPr>
          <w:rFonts w:ascii="Bahnschrift Condensed" w:eastAsiaTheme="minorEastAsia" w:hAnsi="Bahnschrift Condensed" w:cs="Arial"/>
          <w:b/>
          <w:bCs/>
          <w:sz w:val="32"/>
          <w:szCs w:val="32"/>
        </w:rPr>
        <w:t xml:space="preserve"> Joy-</w:t>
      </w:r>
      <w:proofErr w:type="spellStart"/>
      <w:r w:rsidRPr="005050DC">
        <w:rPr>
          <w:rFonts w:ascii="Bahnschrift Condensed" w:eastAsiaTheme="minorEastAsia" w:hAnsi="Bahnschrift Condensed" w:cs="Arial"/>
          <w:b/>
          <w:bCs/>
          <w:sz w:val="32"/>
          <w:szCs w:val="32"/>
        </w:rPr>
        <w:t>ful</w:t>
      </w:r>
      <w:proofErr w:type="spellEnd"/>
      <w:r w:rsidRPr="005050DC">
        <w:rPr>
          <w:rFonts w:ascii="Bahnschrift Condensed" w:eastAsiaTheme="minorEastAsia" w:hAnsi="Bahnschrift Condensed" w:cs="Arial"/>
          <w:b/>
          <w:bCs/>
          <w:sz w:val="32"/>
          <w:szCs w:val="32"/>
        </w:rPr>
        <w:t>-</w:t>
      </w:r>
      <w:proofErr w:type="spellStart"/>
      <w:r w:rsidRPr="005050DC">
        <w:rPr>
          <w:rFonts w:ascii="Bahnschrift Condensed" w:eastAsiaTheme="minorEastAsia" w:hAnsi="Bahnschrift Condensed" w:cs="Arial"/>
          <w:b/>
          <w:bCs/>
          <w:sz w:val="32"/>
          <w:szCs w:val="32"/>
        </w:rPr>
        <w:t>ly</w:t>
      </w:r>
      <w:proofErr w:type="spellEnd"/>
      <w:r w:rsidRPr="005050DC">
        <w:rPr>
          <w:rFonts w:ascii="Bahnschrift Condensed" w:eastAsiaTheme="minorEastAsia" w:hAnsi="Bahnschrift Condensed" w:cs="Arial"/>
          <w:b/>
          <w:bCs/>
          <w:sz w:val="32"/>
          <w:szCs w:val="32"/>
        </w:rPr>
        <w:t>.</w:t>
      </w:r>
    </w:p>
    <w:p w14:paraId="319808F2" w14:textId="77777777" w:rsidR="00A64268" w:rsidRPr="005050DC" w:rsidRDefault="00A64268" w:rsidP="00A64268">
      <w:pPr>
        <w:spacing w:after="0" w:line="259" w:lineRule="auto"/>
        <w:ind w:left="2160" w:firstLine="720"/>
        <w:rPr>
          <w:rFonts w:ascii="Bahnschrift Condensed" w:eastAsiaTheme="minorEastAsia" w:hAnsi="Bahnschrift Condensed" w:cs="Arial"/>
          <w:b/>
          <w:bCs/>
          <w:sz w:val="6"/>
          <w:szCs w:val="6"/>
        </w:rPr>
      </w:pPr>
    </w:p>
    <w:p w14:paraId="405FB3BA" w14:textId="69794F44" w:rsidR="00AD66AD" w:rsidRDefault="00AD66AD" w:rsidP="00A64268">
      <w:pPr>
        <w:pStyle w:val="NoSpacing"/>
        <w:spacing w:line="259" w:lineRule="auto"/>
        <w:ind w:left="1440" w:firstLine="720"/>
        <w:rPr>
          <w:rFonts w:cstheme="minorHAnsi"/>
          <w:b/>
          <w:bCs/>
          <w:i/>
          <w:iCs/>
          <w:sz w:val="32"/>
          <w:szCs w:val="32"/>
        </w:rPr>
      </w:pPr>
      <w:r w:rsidRPr="00A45155">
        <w:rPr>
          <w:rFonts w:cstheme="minorHAnsi"/>
          <w:b/>
          <w:bCs/>
          <w:i/>
          <w:iCs/>
          <w:sz w:val="32"/>
          <w:szCs w:val="32"/>
        </w:rPr>
        <w:t xml:space="preserve">Hymns </w:t>
      </w:r>
      <w:r w:rsidR="00A71D6A">
        <w:rPr>
          <w:rFonts w:cstheme="minorHAnsi"/>
          <w:b/>
          <w:bCs/>
          <w:i/>
          <w:iCs/>
          <w:sz w:val="32"/>
          <w:szCs w:val="32"/>
        </w:rPr>
        <w:t xml:space="preserve">- </w:t>
      </w:r>
      <w:r>
        <w:rPr>
          <w:rFonts w:cstheme="minorHAnsi"/>
          <w:b/>
          <w:bCs/>
          <w:i/>
          <w:iCs/>
          <w:sz w:val="32"/>
          <w:szCs w:val="32"/>
        </w:rPr>
        <w:t xml:space="preserve">Page </w:t>
      </w:r>
      <w:r w:rsidRPr="00A45155">
        <w:rPr>
          <w:rFonts w:cstheme="minorHAnsi"/>
          <w:b/>
          <w:bCs/>
          <w:i/>
          <w:iCs/>
          <w:sz w:val="32"/>
          <w:szCs w:val="32"/>
        </w:rPr>
        <w:t xml:space="preserve">1 of </w:t>
      </w:r>
      <w:r>
        <w:rPr>
          <w:rFonts w:cstheme="minorHAnsi"/>
          <w:b/>
          <w:bCs/>
          <w:i/>
          <w:iCs/>
          <w:sz w:val="32"/>
          <w:szCs w:val="32"/>
        </w:rPr>
        <w:t>4</w:t>
      </w:r>
    </w:p>
    <w:p w14:paraId="6E1365C6" w14:textId="77777777" w:rsidR="00C90539" w:rsidRPr="00310BA3" w:rsidRDefault="00C90539" w:rsidP="00FF3DEF">
      <w:pPr>
        <w:pStyle w:val="NoSpacing"/>
        <w:jc w:val="center"/>
        <w:rPr>
          <w:rFonts w:ascii="Bahnschrift Condensed" w:hAnsi="Bahnschrift Condensed"/>
          <w:b/>
          <w:bCs/>
          <w:i/>
          <w:iCs/>
          <w:sz w:val="36"/>
          <w:szCs w:val="36"/>
        </w:rPr>
      </w:pPr>
      <w:r w:rsidRPr="00310BA3">
        <w:rPr>
          <w:rFonts w:ascii="Bahnschrift Condensed" w:hAnsi="Bahnschrift Condensed"/>
          <w:b/>
          <w:bCs/>
          <w:i/>
          <w:iCs/>
          <w:sz w:val="36"/>
          <w:szCs w:val="36"/>
        </w:rPr>
        <w:t>Hymn of Praise</w:t>
      </w:r>
    </w:p>
    <w:p w14:paraId="6411AAB5" w14:textId="1A22D895"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14CEC988" w14:textId="13F149FF" w:rsidR="00C90539"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5C162FD6" w14:textId="2AB0794E" w:rsidR="00C90539"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47FEB48" w14:textId="47027687"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Lord God, Heavenly King, Almighty God and Father,</w:t>
      </w:r>
    </w:p>
    <w:p w14:paraId="669263D1" w14:textId="4489EFCF" w:rsidR="00C90539"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We Worship You, We Give You Thanks, </w:t>
      </w:r>
    </w:p>
    <w:p w14:paraId="261FDD53" w14:textId="73B7A06D" w:rsidR="00C90539"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We Praise You </w:t>
      </w:r>
      <w:proofErr w:type="gramStart"/>
      <w:r w:rsidRPr="00310BA3">
        <w:rPr>
          <w:rFonts w:ascii="Bahnschrift Condensed" w:hAnsi="Bahnschrift Condensed"/>
          <w:b/>
          <w:bCs/>
          <w:sz w:val="32"/>
          <w:szCs w:val="32"/>
        </w:rPr>
        <w:t>For</w:t>
      </w:r>
      <w:proofErr w:type="gramEnd"/>
      <w:r w:rsidRPr="00310BA3">
        <w:rPr>
          <w:rFonts w:ascii="Bahnschrift Condensed" w:hAnsi="Bahnschrift Condensed"/>
          <w:b/>
          <w:bCs/>
          <w:sz w:val="32"/>
          <w:szCs w:val="32"/>
        </w:rPr>
        <w:t xml:space="preserve"> Your Glory.</w:t>
      </w:r>
    </w:p>
    <w:p w14:paraId="082D1C93" w14:textId="62276CB0"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5ADF56A" w14:textId="0F1970B8" w:rsidR="00C90539"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ACBE52" w14:textId="5E060CF2" w:rsidR="00C90539"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p>
    <w:p w14:paraId="759BAE3D" w14:textId="77777777" w:rsidR="00B62656"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Lord, Jesus Christ, Only Son of the Father,</w:t>
      </w:r>
      <w:r w:rsidR="00B62656" w:rsidRPr="00310BA3">
        <w:rPr>
          <w:rFonts w:ascii="Bahnschrift Condensed" w:hAnsi="Bahnschrift Condensed"/>
          <w:b/>
          <w:bCs/>
          <w:sz w:val="32"/>
          <w:szCs w:val="32"/>
        </w:rPr>
        <w:t xml:space="preserve"> </w:t>
      </w:r>
    </w:p>
    <w:p w14:paraId="1305190E" w14:textId="6C939A84" w:rsidR="00B62656"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Lord God, Lamb of God, </w:t>
      </w:r>
    </w:p>
    <w:p w14:paraId="53A579BD" w14:textId="77777777" w:rsidR="00B62656"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You Take Away the Sin of the World,</w:t>
      </w:r>
    </w:p>
    <w:p w14:paraId="4A04022F" w14:textId="0E3C2E17" w:rsidR="00C90539" w:rsidRPr="00310BA3" w:rsidRDefault="00C90539" w:rsidP="00FF3DEF">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Have Mercy on Us.</w:t>
      </w:r>
    </w:p>
    <w:p w14:paraId="67C1E2DA" w14:textId="3EEEAEFC" w:rsidR="00C90539"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Are Seated at the Right Hand of the Father, </w:t>
      </w:r>
    </w:p>
    <w:p w14:paraId="74D60317" w14:textId="65BBD4CF" w:rsidR="00C90539"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Receive Our Prayer.</w:t>
      </w:r>
    </w:p>
    <w:p w14:paraId="596F6E52" w14:textId="2488B389"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47BD801" w14:textId="77777777" w:rsidR="00B62656"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3D6E2430" w14:textId="35C0E772" w:rsidR="00C90539"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5049B868" w14:textId="10EB9290"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For You Alone Are the Holy One, You Alone Are the Lord,</w:t>
      </w:r>
    </w:p>
    <w:p w14:paraId="3A737E31" w14:textId="344CB805" w:rsidR="00B62656"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You Alone Are the </w:t>
      </w:r>
      <w:proofErr w:type="gramStart"/>
      <w:r w:rsidRPr="00310BA3">
        <w:rPr>
          <w:rFonts w:ascii="Bahnschrift Condensed" w:hAnsi="Bahnschrift Condensed"/>
          <w:b/>
          <w:bCs/>
          <w:sz w:val="32"/>
          <w:szCs w:val="32"/>
        </w:rPr>
        <w:t>Most</w:t>
      </w:r>
      <w:r w:rsidR="00B62656" w:rsidRPr="00310BA3">
        <w:rPr>
          <w:rFonts w:ascii="Bahnschrift Condensed" w:hAnsi="Bahnschrift Condensed"/>
          <w:b/>
          <w:bCs/>
          <w:sz w:val="32"/>
          <w:szCs w:val="32"/>
        </w:rPr>
        <w:t xml:space="preserve"> </w:t>
      </w:r>
      <w:r w:rsidRPr="00310BA3">
        <w:rPr>
          <w:rFonts w:ascii="Bahnschrift Condensed" w:hAnsi="Bahnschrift Condensed"/>
          <w:b/>
          <w:bCs/>
          <w:sz w:val="32"/>
          <w:szCs w:val="32"/>
        </w:rPr>
        <w:t>High</w:t>
      </w:r>
      <w:proofErr w:type="gramEnd"/>
      <w:r w:rsidRPr="00310BA3">
        <w:rPr>
          <w:rFonts w:ascii="Bahnschrift Condensed" w:hAnsi="Bahnschrift Condensed"/>
          <w:b/>
          <w:bCs/>
          <w:sz w:val="32"/>
          <w:szCs w:val="32"/>
        </w:rPr>
        <w:t xml:space="preserve">, Jesus Christ, </w:t>
      </w:r>
    </w:p>
    <w:p w14:paraId="180867B2" w14:textId="77777777" w:rsidR="00B62656"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With the Holy Spirit,  </w:t>
      </w:r>
    </w:p>
    <w:p w14:paraId="2ECB7FD8" w14:textId="7BBCE0C9" w:rsidR="00C90539" w:rsidRPr="00310BA3" w:rsidRDefault="00C90539" w:rsidP="00FF3DEF">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 xml:space="preserve">In the Glory of </w:t>
      </w:r>
      <w:proofErr w:type="gramStart"/>
      <w:r w:rsidRPr="00310BA3">
        <w:rPr>
          <w:rFonts w:ascii="Bahnschrift Condensed" w:hAnsi="Bahnschrift Condensed"/>
          <w:b/>
          <w:bCs/>
          <w:sz w:val="32"/>
          <w:szCs w:val="32"/>
        </w:rPr>
        <w:t>God</w:t>
      </w:r>
      <w:proofErr w:type="gramEnd"/>
      <w:r w:rsidRPr="00310BA3">
        <w:rPr>
          <w:rFonts w:ascii="Bahnschrift Condensed" w:hAnsi="Bahnschrift Condensed"/>
          <w:b/>
          <w:bCs/>
          <w:sz w:val="32"/>
          <w:szCs w:val="32"/>
        </w:rPr>
        <w:t xml:space="preserve"> the Father.  Amen.</w:t>
      </w:r>
    </w:p>
    <w:p w14:paraId="6D14CF39" w14:textId="190C2A43" w:rsidR="00C90539" w:rsidRPr="00310BA3" w:rsidRDefault="00C90539" w:rsidP="00FF3DEF">
      <w:pPr>
        <w:pStyle w:val="NoSpacing"/>
        <w:rPr>
          <w:rFonts w:ascii="Bahnschrift Condensed" w:hAnsi="Bahnschrift Condensed"/>
          <w:b/>
          <w:bCs/>
          <w:sz w:val="32"/>
          <w:szCs w:val="32"/>
        </w:rPr>
      </w:pPr>
      <w:r w:rsidRPr="00310BA3">
        <w:rPr>
          <w:rFonts w:ascii="Bahnschrift Condensed" w:hAnsi="Bahnschrift Condensed"/>
          <w:b/>
          <w:bCs/>
          <w:sz w:val="32"/>
          <w:szCs w:val="32"/>
        </w:rPr>
        <w:t>Glory to God, Glory to God, Glory to God in the Highest.</w:t>
      </w:r>
    </w:p>
    <w:p w14:paraId="409983D5" w14:textId="77777777" w:rsidR="00B62656" w:rsidRPr="00310BA3" w:rsidRDefault="00C90539" w:rsidP="00FF3DEF">
      <w:pPr>
        <w:pStyle w:val="NoSpacing"/>
        <w:ind w:firstLine="720"/>
        <w:rPr>
          <w:rFonts w:ascii="Bahnschrift Condensed" w:hAnsi="Bahnschrift Condensed"/>
          <w:b/>
          <w:bCs/>
          <w:sz w:val="32"/>
          <w:szCs w:val="32"/>
        </w:rPr>
      </w:pPr>
      <w:r w:rsidRPr="00310BA3">
        <w:rPr>
          <w:rFonts w:ascii="Bahnschrift Condensed" w:hAnsi="Bahnschrift Condensed"/>
          <w:b/>
          <w:bCs/>
          <w:sz w:val="32"/>
          <w:szCs w:val="32"/>
        </w:rPr>
        <w:t xml:space="preserve">Glory to God, Glory to God, </w:t>
      </w:r>
    </w:p>
    <w:p w14:paraId="68184192" w14:textId="77777777" w:rsidR="00B62656" w:rsidRPr="00310BA3" w:rsidRDefault="00C90539" w:rsidP="00FF3DEF">
      <w:pPr>
        <w:pStyle w:val="NoSpacing"/>
        <w:ind w:left="720" w:firstLine="720"/>
        <w:rPr>
          <w:rFonts w:ascii="Bahnschrift Condensed" w:hAnsi="Bahnschrift Condensed"/>
          <w:b/>
          <w:bCs/>
          <w:sz w:val="32"/>
          <w:szCs w:val="32"/>
        </w:rPr>
      </w:pPr>
      <w:r w:rsidRPr="00310BA3">
        <w:rPr>
          <w:rFonts w:ascii="Bahnschrift Condensed" w:hAnsi="Bahnschrift Condensed"/>
          <w:b/>
          <w:bCs/>
          <w:sz w:val="32"/>
          <w:szCs w:val="32"/>
        </w:rPr>
        <w:t xml:space="preserve">And Peace to God’s People on Earth. </w:t>
      </w:r>
    </w:p>
    <w:p w14:paraId="6A2436E8" w14:textId="77777777" w:rsidR="0019626C" w:rsidRDefault="00C90539" w:rsidP="00FF3DEF">
      <w:pPr>
        <w:pStyle w:val="NoSpacing"/>
        <w:ind w:left="1440" w:firstLine="720"/>
        <w:rPr>
          <w:rFonts w:ascii="Bahnschrift Condensed" w:hAnsi="Bahnschrift Condensed"/>
          <w:b/>
          <w:bCs/>
          <w:sz w:val="32"/>
          <w:szCs w:val="32"/>
        </w:rPr>
      </w:pPr>
      <w:r w:rsidRPr="00310BA3">
        <w:rPr>
          <w:rFonts w:ascii="Bahnschrift Condensed" w:hAnsi="Bahnschrift Condensed"/>
          <w:b/>
          <w:bCs/>
          <w:sz w:val="32"/>
          <w:szCs w:val="32"/>
        </w:rPr>
        <w:t>And Peace to God’s People on Earth.</w:t>
      </w:r>
      <w:r w:rsidR="00B62656" w:rsidRPr="00310BA3">
        <w:rPr>
          <w:rFonts w:ascii="Bahnschrift Condensed" w:hAnsi="Bahnschrift Condensed"/>
          <w:b/>
          <w:bCs/>
          <w:sz w:val="32"/>
          <w:szCs w:val="32"/>
        </w:rPr>
        <w:t xml:space="preserve"> Hymns</w:t>
      </w:r>
    </w:p>
    <w:p w14:paraId="41955738" w14:textId="20F97CD2" w:rsidR="00B62656" w:rsidRPr="00310BA3" w:rsidRDefault="004A5B67" w:rsidP="00FF3DEF">
      <w:pPr>
        <w:pStyle w:val="NoSpacing"/>
        <w:jc w:val="center"/>
        <w:rPr>
          <w:rFonts w:asciiTheme="minorHAnsi" w:hAnsiTheme="minorHAnsi" w:cstheme="minorHAnsi"/>
          <w:b/>
          <w:bCs/>
          <w:i/>
          <w:iCs/>
          <w:sz w:val="32"/>
          <w:szCs w:val="32"/>
        </w:rPr>
      </w:pPr>
      <w:r>
        <w:rPr>
          <w:rFonts w:asciiTheme="minorHAnsi" w:hAnsiTheme="minorHAnsi" w:cstheme="minorHAnsi"/>
          <w:b/>
          <w:bCs/>
          <w:i/>
          <w:iCs/>
          <w:sz w:val="32"/>
          <w:szCs w:val="32"/>
        </w:rPr>
        <w:t xml:space="preserve">Hymns - </w:t>
      </w:r>
      <w:r w:rsidR="00B62656" w:rsidRPr="00310BA3">
        <w:rPr>
          <w:rFonts w:asciiTheme="minorHAnsi" w:hAnsiTheme="minorHAnsi" w:cstheme="minorHAnsi"/>
          <w:b/>
          <w:bCs/>
          <w:i/>
          <w:iCs/>
          <w:sz w:val="32"/>
          <w:szCs w:val="32"/>
        </w:rPr>
        <w:t>Page 2 of 4</w:t>
      </w:r>
    </w:p>
    <w:p w14:paraId="1EB456B3" w14:textId="6A1AF996" w:rsidR="00800D28" w:rsidRPr="00310BA3" w:rsidRDefault="00800D28" w:rsidP="00FF3DEF">
      <w:pPr>
        <w:pStyle w:val="NoSpacing"/>
        <w:jc w:val="center"/>
        <w:rPr>
          <w:rFonts w:ascii="Bahnschrift Condensed" w:hAnsi="Bahnschrift Condensed"/>
          <w:i/>
          <w:iCs/>
          <w:sz w:val="32"/>
          <w:szCs w:val="32"/>
        </w:rPr>
      </w:pPr>
      <w:bookmarkStart w:id="30" w:name="_Hlk111470783"/>
      <w:bookmarkEnd w:id="28"/>
      <w:r w:rsidRPr="00310BA3">
        <w:rPr>
          <w:rFonts w:ascii="Bahnschrift Condensed" w:hAnsi="Bahnschrift Condensed"/>
          <w:b/>
          <w:bCs/>
          <w:i/>
          <w:iCs/>
          <w:sz w:val="36"/>
          <w:szCs w:val="36"/>
        </w:rPr>
        <w:t xml:space="preserve">Hymn:  </w:t>
      </w:r>
      <w:r w:rsidR="00A64268" w:rsidRPr="00A64268">
        <w:rPr>
          <w:rFonts w:ascii="Bahnschrift Condensed" w:hAnsi="Bahnschrift Condensed"/>
          <w:b/>
          <w:bCs/>
          <w:i/>
          <w:iCs/>
          <w:sz w:val="36"/>
          <w:szCs w:val="36"/>
        </w:rPr>
        <w:t xml:space="preserve">Seek Ye First the Kingdom of </w:t>
      </w:r>
      <w:proofErr w:type="gramStart"/>
      <w:r w:rsidR="00A64268" w:rsidRPr="00A64268">
        <w:rPr>
          <w:rFonts w:ascii="Bahnschrift Condensed" w:hAnsi="Bahnschrift Condensed"/>
          <w:b/>
          <w:bCs/>
          <w:i/>
          <w:iCs/>
          <w:sz w:val="36"/>
          <w:szCs w:val="36"/>
        </w:rPr>
        <w:t>God</w:t>
      </w:r>
      <w:r w:rsidR="00A64268">
        <w:rPr>
          <w:rFonts w:ascii="Bahnschrift Condensed" w:hAnsi="Bahnschrift Condensed"/>
          <w:b/>
          <w:bCs/>
          <w:i/>
          <w:iCs/>
          <w:sz w:val="36"/>
          <w:szCs w:val="36"/>
        </w:rPr>
        <w:t xml:space="preserve">  </w:t>
      </w:r>
      <w:r w:rsidR="00B62656" w:rsidRPr="00310BA3">
        <w:rPr>
          <w:rFonts w:ascii="Bahnschrift Condensed" w:hAnsi="Bahnschrift Condensed"/>
          <w:i/>
          <w:iCs/>
          <w:sz w:val="28"/>
          <w:szCs w:val="28"/>
        </w:rPr>
        <w:t>WOV</w:t>
      </w:r>
      <w:proofErr w:type="gramEnd"/>
      <w:r w:rsidR="00B62656" w:rsidRPr="00310BA3">
        <w:rPr>
          <w:rFonts w:ascii="Bahnschrift Condensed" w:hAnsi="Bahnschrift Condensed"/>
          <w:i/>
          <w:iCs/>
          <w:sz w:val="28"/>
          <w:szCs w:val="28"/>
        </w:rPr>
        <w:t xml:space="preserve"> #</w:t>
      </w:r>
      <w:r w:rsidR="00A64268">
        <w:rPr>
          <w:rFonts w:ascii="Bahnschrift Condensed" w:hAnsi="Bahnschrift Condensed"/>
          <w:i/>
          <w:iCs/>
          <w:sz w:val="28"/>
          <w:szCs w:val="28"/>
        </w:rPr>
        <w:t>783</w:t>
      </w:r>
    </w:p>
    <w:p w14:paraId="025E730F" w14:textId="471B33B8" w:rsidR="00A64268" w:rsidRPr="00FF3DEF" w:rsidRDefault="00310BA3" w:rsidP="00FF3DEF">
      <w:pPr>
        <w:pStyle w:val="NoSpacing"/>
        <w:rPr>
          <w:rFonts w:ascii="Bahnschrift Condensed" w:hAnsi="Bahnschrift Condensed"/>
          <w:b/>
          <w:bCs/>
          <w:sz w:val="32"/>
          <w:szCs w:val="32"/>
        </w:rPr>
      </w:pPr>
      <w:bookmarkStart w:id="31" w:name="_Hlk123645349"/>
      <w:bookmarkStart w:id="32" w:name="_Hlk118208396"/>
      <w:bookmarkStart w:id="33" w:name="_Hlk113928139"/>
      <w:r w:rsidRPr="00FF3DEF">
        <w:rPr>
          <w:rFonts w:ascii="Bahnschrift Condensed" w:hAnsi="Bahnschrift Condensed"/>
          <w:i/>
          <w:iCs/>
          <w:sz w:val="32"/>
          <w:szCs w:val="32"/>
        </w:rPr>
        <w:t>Verse 1</w:t>
      </w:r>
      <w:r w:rsidRPr="00FF3DEF">
        <w:rPr>
          <w:rFonts w:ascii="Bahnschrift Condensed" w:hAnsi="Bahnschrift Condensed"/>
          <w:b/>
          <w:bCs/>
          <w:sz w:val="32"/>
          <w:szCs w:val="32"/>
        </w:rPr>
        <w:tab/>
      </w:r>
      <w:bookmarkEnd w:id="31"/>
      <w:r w:rsidR="00A64268" w:rsidRPr="00FF3DEF">
        <w:rPr>
          <w:rFonts w:ascii="Bahnschrift Condensed" w:hAnsi="Bahnschrift Condensed"/>
          <w:b/>
          <w:bCs/>
          <w:sz w:val="32"/>
          <w:szCs w:val="32"/>
        </w:rPr>
        <w:t>Seek Ye First the King-</w:t>
      </w:r>
      <w:proofErr w:type="spellStart"/>
      <w:r w:rsidR="00A64268" w:rsidRPr="00FF3DEF">
        <w:rPr>
          <w:rFonts w:ascii="Bahnschrift Condensed" w:hAnsi="Bahnschrift Condensed"/>
          <w:b/>
          <w:bCs/>
          <w:sz w:val="32"/>
          <w:szCs w:val="32"/>
        </w:rPr>
        <w:t>dom</w:t>
      </w:r>
      <w:proofErr w:type="spellEnd"/>
      <w:r w:rsidR="00A64268" w:rsidRPr="00FF3DEF">
        <w:rPr>
          <w:rFonts w:ascii="Bahnschrift Condensed" w:hAnsi="Bahnschrift Condensed"/>
          <w:b/>
          <w:bCs/>
          <w:sz w:val="32"/>
          <w:szCs w:val="32"/>
        </w:rPr>
        <w:t xml:space="preserve"> of God</w:t>
      </w:r>
      <w:r w:rsidR="00A64268" w:rsidRPr="00FF3DEF">
        <w:rPr>
          <w:rFonts w:ascii="Bahnschrift Condensed" w:hAnsi="Bahnschrift Condensed"/>
          <w:b/>
          <w:bCs/>
          <w:sz w:val="32"/>
          <w:szCs w:val="32"/>
        </w:rPr>
        <w:t xml:space="preserve"> </w:t>
      </w:r>
    </w:p>
    <w:p w14:paraId="7C70C2FD" w14:textId="77777777" w:rsidR="00A64268" w:rsidRPr="00FF3DEF" w:rsidRDefault="00A64268" w:rsidP="00FF3DEF">
      <w:pPr>
        <w:pStyle w:val="NoSpacing"/>
        <w:ind w:left="2160" w:firstLine="720"/>
        <w:rPr>
          <w:rFonts w:ascii="Bahnschrift Condensed" w:hAnsi="Bahnschrift Condensed"/>
          <w:b/>
          <w:bCs/>
          <w:sz w:val="32"/>
          <w:szCs w:val="32"/>
        </w:rPr>
      </w:pPr>
      <w:r w:rsidRPr="00FF3DEF">
        <w:rPr>
          <w:rFonts w:ascii="Bahnschrift Condensed" w:hAnsi="Bahnschrift Condensed"/>
          <w:b/>
          <w:bCs/>
          <w:sz w:val="32"/>
          <w:szCs w:val="32"/>
        </w:rPr>
        <w:t xml:space="preserve">And its </w:t>
      </w:r>
      <w:proofErr w:type="spellStart"/>
      <w:r w:rsidRPr="00FF3DEF">
        <w:rPr>
          <w:rFonts w:ascii="Bahnschrift Condensed" w:hAnsi="Bahnschrift Condensed"/>
          <w:b/>
          <w:bCs/>
          <w:sz w:val="32"/>
          <w:szCs w:val="32"/>
        </w:rPr>
        <w:t>Righ</w:t>
      </w:r>
      <w:proofErr w:type="spellEnd"/>
      <w:r w:rsidRPr="00FF3DEF">
        <w:rPr>
          <w:rFonts w:ascii="Bahnschrift Condensed" w:hAnsi="Bahnschrift Condensed"/>
          <w:b/>
          <w:bCs/>
          <w:sz w:val="32"/>
          <w:szCs w:val="32"/>
        </w:rPr>
        <w:t>-</w:t>
      </w:r>
      <w:proofErr w:type="spellStart"/>
      <w:r w:rsidRPr="00FF3DEF">
        <w:rPr>
          <w:rFonts w:ascii="Bahnschrift Condensed" w:hAnsi="Bahnschrift Condensed"/>
          <w:b/>
          <w:bCs/>
          <w:sz w:val="32"/>
          <w:szCs w:val="32"/>
        </w:rPr>
        <w:t>teous</w:t>
      </w:r>
      <w:proofErr w:type="spellEnd"/>
      <w:r w:rsidRPr="00FF3DEF">
        <w:rPr>
          <w:rFonts w:ascii="Bahnschrift Condensed" w:hAnsi="Bahnschrift Condensed"/>
          <w:b/>
          <w:bCs/>
          <w:sz w:val="32"/>
          <w:szCs w:val="32"/>
        </w:rPr>
        <w:t>-ness</w:t>
      </w:r>
    </w:p>
    <w:p w14:paraId="0CF55B20" w14:textId="77777777" w:rsidR="00A64268" w:rsidRPr="00FF3DEF" w:rsidRDefault="00A64268" w:rsidP="00FF3DEF">
      <w:pPr>
        <w:pStyle w:val="NoSpacing"/>
        <w:ind w:left="720" w:firstLine="720"/>
        <w:rPr>
          <w:rFonts w:ascii="Bahnschrift Condensed" w:hAnsi="Bahnschrift Condensed"/>
          <w:b/>
          <w:bCs/>
          <w:sz w:val="32"/>
          <w:szCs w:val="32"/>
        </w:rPr>
      </w:pPr>
      <w:r w:rsidRPr="00FF3DEF">
        <w:rPr>
          <w:rFonts w:ascii="Bahnschrift Condensed" w:hAnsi="Bahnschrift Condensed"/>
          <w:b/>
          <w:bCs/>
          <w:sz w:val="32"/>
          <w:szCs w:val="32"/>
        </w:rPr>
        <w:t>And All These Things Shall Be Add-ed Un-to You</w:t>
      </w:r>
    </w:p>
    <w:p w14:paraId="3BB5A4BB" w14:textId="77777777" w:rsidR="00A64268" w:rsidRPr="00FF3DEF" w:rsidRDefault="00A64268" w:rsidP="00FF3DEF">
      <w:pPr>
        <w:pStyle w:val="NoSpacing"/>
        <w:ind w:left="2160" w:firstLine="720"/>
        <w:rPr>
          <w:rFonts w:ascii="Bahnschrift Condensed" w:hAnsi="Bahnschrift Condensed"/>
          <w:b/>
          <w:bCs/>
          <w:sz w:val="32"/>
          <w:szCs w:val="32"/>
        </w:rPr>
      </w:pPr>
      <w:r w:rsidRPr="00FF3DEF">
        <w:rPr>
          <w:rFonts w:ascii="Bahnschrift Condensed" w:hAnsi="Bahnschrift Condensed"/>
          <w:b/>
          <w:bCs/>
          <w:sz w:val="32"/>
          <w:szCs w:val="32"/>
        </w:rPr>
        <w:t>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 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w:t>
      </w:r>
      <w:proofErr w:type="spellStart"/>
      <w:r w:rsidRPr="00FF3DEF">
        <w:rPr>
          <w:rFonts w:ascii="Bahnschrift Condensed" w:hAnsi="Bahnschrift Condensed"/>
          <w:b/>
          <w:bCs/>
          <w:sz w:val="32"/>
          <w:szCs w:val="32"/>
        </w:rPr>
        <w:t>ia.</w:t>
      </w:r>
      <w:proofErr w:type="spellEnd"/>
    </w:p>
    <w:p w14:paraId="7DB7D95C" w14:textId="6C45703F" w:rsidR="00A64268" w:rsidRPr="00FF3DEF" w:rsidRDefault="00A64268" w:rsidP="00FF3DEF">
      <w:pPr>
        <w:pStyle w:val="NoSpacing"/>
        <w:rPr>
          <w:rFonts w:ascii="Bahnschrift Condensed" w:hAnsi="Bahnschrift Condensed"/>
          <w:b/>
          <w:bCs/>
          <w:sz w:val="32"/>
          <w:szCs w:val="32"/>
        </w:rPr>
      </w:pPr>
      <w:r w:rsidRPr="00FF3DEF">
        <w:rPr>
          <w:rFonts w:ascii="Bahnschrift Condensed" w:hAnsi="Bahnschrift Condensed"/>
          <w:i/>
          <w:iCs/>
          <w:sz w:val="32"/>
          <w:szCs w:val="32"/>
        </w:rPr>
        <w:t>Verse 2</w:t>
      </w:r>
      <w:r w:rsidRPr="00FF3DEF">
        <w:rPr>
          <w:rFonts w:ascii="Bahnschrift Condensed" w:hAnsi="Bahnschrift Condensed"/>
          <w:b/>
          <w:bCs/>
          <w:sz w:val="32"/>
          <w:szCs w:val="32"/>
        </w:rPr>
        <w:tab/>
      </w:r>
      <w:r w:rsidRPr="00FF3DEF">
        <w:rPr>
          <w:rFonts w:ascii="Bahnschrift Condensed" w:hAnsi="Bahnschrift Condensed"/>
          <w:b/>
          <w:bCs/>
          <w:sz w:val="32"/>
          <w:szCs w:val="32"/>
        </w:rPr>
        <w:t xml:space="preserve">Ask and it Shall Be </w:t>
      </w:r>
      <w:proofErr w:type="spellStart"/>
      <w:r w:rsidRPr="00FF3DEF">
        <w:rPr>
          <w:rFonts w:ascii="Bahnschrift Condensed" w:hAnsi="Bahnschrift Condensed"/>
          <w:b/>
          <w:bCs/>
          <w:sz w:val="32"/>
          <w:szCs w:val="32"/>
        </w:rPr>
        <w:t>Giv-en</w:t>
      </w:r>
      <w:proofErr w:type="spellEnd"/>
      <w:r w:rsidRPr="00FF3DEF">
        <w:rPr>
          <w:rFonts w:ascii="Bahnschrift Condensed" w:hAnsi="Bahnschrift Condensed"/>
          <w:b/>
          <w:bCs/>
          <w:sz w:val="32"/>
          <w:szCs w:val="32"/>
        </w:rPr>
        <w:t xml:space="preserve"> Un-to You</w:t>
      </w:r>
    </w:p>
    <w:p w14:paraId="111A88D3" w14:textId="77777777" w:rsidR="00A64268" w:rsidRPr="00FF3DEF" w:rsidRDefault="00A64268" w:rsidP="00FF3DEF">
      <w:pPr>
        <w:pStyle w:val="NoSpacing"/>
        <w:ind w:left="2160" w:firstLine="720"/>
        <w:rPr>
          <w:rFonts w:ascii="Bahnschrift Condensed" w:hAnsi="Bahnschrift Condensed"/>
          <w:b/>
          <w:bCs/>
          <w:sz w:val="32"/>
          <w:szCs w:val="32"/>
        </w:rPr>
      </w:pPr>
      <w:r w:rsidRPr="00FF3DEF">
        <w:rPr>
          <w:rFonts w:ascii="Bahnschrift Condensed" w:hAnsi="Bahnschrift Condensed"/>
          <w:b/>
          <w:bCs/>
          <w:sz w:val="32"/>
          <w:szCs w:val="32"/>
        </w:rPr>
        <w:t>Seek and Ye Shall Find</w:t>
      </w:r>
    </w:p>
    <w:p w14:paraId="41FFB76E" w14:textId="77777777" w:rsidR="00A64268" w:rsidRPr="00FF3DEF" w:rsidRDefault="00A64268" w:rsidP="00FF3DEF">
      <w:pPr>
        <w:pStyle w:val="NoSpacing"/>
        <w:ind w:left="720" w:firstLine="720"/>
        <w:rPr>
          <w:rFonts w:ascii="Bahnschrift Condensed" w:hAnsi="Bahnschrift Condensed"/>
          <w:b/>
          <w:bCs/>
          <w:sz w:val="32"/>
          <w:szCs w:val="32"/>
        </w:rPr>
      </w:pPr>
      <w:r w:rsidRPr="00FF3DEF">
        <w:rPr>
          <w:rFonts w:ascii="Bahnschrift Condensed" w:hAnsi="Bahnschrift Condensed"/>
          <w:b/>
          <w:bCs/>
          <w:sz w:val="32"/>
          <w:szCs w:val="32"/>
        </w:rPr>
        <w:t>Knock and the Door Shall Be O-</w:t>
      </w:r>
      <w:proofErr w:type="spellStart"/>
      <w:r w:rsidRPr="00FF3DEF">
        <w:rPr>
          <w:rFonts w:ascii="Bahnschrift Condensed" w:hAnsi="Bahnschrift Condensed"/>
          <w:b/>
          <w:bCs/>
          <w:sz w:val="32"/>
          <w:szCs w:val="32"/>
        </w:rPr>
        <w:t>pened</w:t>
      </w:r>
      <w:proofErr w:type="spellEnd"/>
      <w:r w:rsidRPr="00FF3DEF">
        <w:rPr>
          <w:rFonts w:ascii="Bahnschrift Condensed" w:hAnsi="Bahnschrift Condensed"/>
          <w:b/>
          <w:bCs/>
          <w:sz w:val="32"/>
          <w:szCs w:val="32"/>
        </w:rPr>
        <w:t xml:space="preserve"> Un-to You</w:t>
      </w:r>
    </w:p>
    <w:p w14:paraId="0A2CDA52" w14:textId="77777777" w:rsidR="00A64268" w:rsidRPr="00FF3DEF" w:rsidRDefault="00A64268" w:rsidP="00FF3DEF">
      <w:pPr>
        <w:pStyle w:val="NoSpacing"/>
        <w:ind w:left="2160" w:firstLine="720"/>
        <w:rPr>
          <w:rFonts w:ascii="Bahnschrift Condensed" w:hAnsi="Bahnschrift Condensed"/>
          <w:b/>
          <w:bCs/>
          <w:sz w:val="32"/>
          <w:szCs w:val="32"/>
        </w:rPr>
      </w:pPr>
      <w:bookmarkStart w:id="34" w:name="_Hlk125385835"/>
      <w:r w:rsidRPr="00FF3DEF">
        <w:rPr>
          <w:rFonts w:ascii="Bahnschrift Condensed" w:hAnsi="Bahnschrift Condensed"/>
          <w:b/>
          <w:bCs/>
          <w:sz w:val="32"/>
          <w:szCs w:val="32"/>
        </w:rPr>
        <w:t>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 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w:t>
      </w:r>
      <w:proofErr w:type="spellStart"/>
      <w:r w:rsidRPr="00FF3DEF">
        <w:rPr>
          <w:rFonts w:ascii="Bahnschrift Condensed" w:hAnsi="Bahnschrift Condensed"/>
          <w:b/>
          <w:bCs/>
          <w:sz w:val="32"/>
          <w:szCs w:val="32"/>
        </w:rPr>
        <w:t>ia.</w:t>
      </w:r>
      <w:proofErr w:type="spellEnd"/>
    </w:p>
    <w:bookmarkEnd w:id="34"/>
    <w:p w14:paraId="680D5EF1" w14:textId="1CB3C6CC" w:rsidR="00A64268" w:rsidRPr="00FF3DEF" w:rsidRDefault="00A64268" w:rsidP="00FF3DEF">
      <w:pPr>
        <w:pStyle w:val="NoSpacing"/>
        <w:rPr>
          <w:rFonts w:ascii="Bahnschrift Condensed" w:hAnsi="Bahnschrift Condensed"/>
          <w:b/>
          <w:bCs/>
          <w:sz w:val="32"/>
          <w:szCs w:val="32"/>
        </w:rPr>
      </w:pPr>
      <w:r w:rsidRPr="00FF3DEF">
        <w:rPr>
          <w:rFonts w:ascii="Bahnschrift Condensed" w:hAnsi="Bahnschrift Condensed"/>
          <w:i/>
          <w:iCs/>
          <w:sz w:val="32"/>
          <w:szCs w:val="32"/>
        </w:rPr>
        <w:t>Verse 3</w:t>
      </w:r>
      <w:r w:rsidRPr="00FF3DEF">
        <w:rPr>
          <w:rFonts w:ascii="Bahnschrift Condensed" w:hAnsi="Bahnschrift Condensed"/>
          <w:b/>
          <w:bCs/>
          <w:sz w:val="32"/>
          <w:szCs w:val="32"/>
        </w:rPr>
        <w:tab/>
      </w:r>
      <w:r w:rsidRPr="00FF3DEF">
        <w:rPr>
          <w:rFonts w:ascii="Bahnschrift Condensed" w:hAnsi="Bahnschrift Condensed"/>
          <w:b/>
          <w:bCs/>
          <w:sz w:val="32"/>
          <w:szCs w:val="32"/>
        </w:rPr>
        <w:t>We Do Not Live by Bread A-lone,</w:t>
      </w:r>
    </w:p>
    <w:p w14:paraId="6400415A" w14:textId="77777777" w:rsidR="00A64268" w:rsidRPr="00FF3DEF" w:rsidRDefault="00A64268" w:rsidP="00FF3DEF">
      <w:pPr>
        <w:pStyle w:val="NoSpacing"/>
        <w:ind w:left="2160" w:firstLine="720"/>
        <w:rPr>
          <w:rFonts w:ascii="Bahnschrift Condensed" w:hAnsi="Bahnschrift Condensed"/>
          <w:b/>
          <w:bCs/>
          <w:sz w:val="32"/>
          <w:szCs w:val="32"/>
        </w:rPr>
      </w:pPr>
      <w:r w:rsidRPr="00FF3DEF">
        <w:rPr>
          <w:rFonts w:ascii="Bahnschrift Condensed" w:hAnsi="Bahnschrift Condensed"/>
          <w:b/>
          <w:bCs/>
          <w:sz w:val="32"/>
          <w:szCs w:val="32"/>
        </w:rPr>
        <w:t xml:space="preserve">But by </w:t>
      </w:r>
      <w:proofErr w:type="spellStart"/>
      <w:r w:rsidRPr="00FF3DEF">
        <w:rPr>
          <w:rFonts w:ascii="Bahnschrift Condensed" w:hAnsi="Bahnschrift Condensed"/>
          <w:b/>
          <w:bCs/>
          <w:sz w:val="32"/>
          <w:szCs w:val="32"/>
        </w:rPr>
        <w:t>Ev</w:t>
      </w:r>
      <w:proofErr w:type="spellEnd"/>
      <w:r w:rsidRPr="00FF3DEF">
        <w:rPr>
          <w:rFonts w:ascii="Bahnschrift Condensed" w:hAnsi="Bahnschrift Condensed"/>
          <w:b/>
          <w:bCs/>
          <w:sz w:val="32"/>
          <w:szCs w:val="32"/>
        </w:rPr>
        <w:t>-’</w:t>
      </w:r>
      <w:proofErr w:type="spellStart"/>
      <w:r w:rsidRPr="00FF3DEF">
        <w:rPr>
          <w:rFonts w:ascii="Bahnschrift Condensed" w:hAnsi="Bahnschrift Condensed"/>
          <w:b/>
          <w:bCs/>
          <w:sz w:val="32"/>
          <w:szCs w:val="32"/>
        </w:rPr>
        <w:t>ry</w:t>
      </w:r>
      <w:proofErr w:type="spellEnd"/>
      <w:r w:rsidRPr="00FF3DEF">
        <w:rPr>
          <w:rFonts w:ascii="Bahnschrift Condensed" w:hAnsi="Bahnschrift Condensed"/>
          <w:b/>
          <w:bCs/>
          <w:sz w:val="32"/>
          <w:szCs w:val="32"/>
        </w:rPr>
        <w:t xml:space="preserve"> Word</w:t>
      </w:r>
    </w:p>
    <w:p w14:paraId="78D818EC" w14:textId="77777777" w:rsidR="00A64268" w:rsidRPr="00FF3DEF" w:rsidRDefault="00A64268" w:rsidP="00FF3DEF">
      <w:pPr>
        <w:pStyle w:val="NoSpacing"/>
        <w:ind w:left="720" w:firstLine="720"/>
        <w:rPr>
          <w:rFonts w:ascii="Bahnschrift Condensed" w:hAnsi="Bahnschrift Condensed"/>
          <w:b/>
          <w:bCs/>
          <w:sz w:val="32"/>
          <w:szCs w:val="32"/>
        </w:rPr>
      </w:pPr>
      <w:r w:rsidRPr="00FF3DEF">
        <w:rPr>
          <w:rFonts w:ascii="Bahnschrift Condensed" w:hAnsi="Bahnschrift Condensed"/>
          <w:b/>
          <w:bCs/>
          <w:sz w:val="32"/>
          <w:szCs w:val="32"/>
        </w:rPr>
        <w:t>That Pro-</w:t>
      </w:r>
      <w:proofErr w:type="spellStart"/>
      <w:r w:rsidRPr="00FF3DEF">
        <w:rPr>
          <w:rFonts w:ascii="Bahnschrift Condensed" w:hAnsi="Bahnschrift Condensed"/>
          <w:b/>
          <w:bCs/>
          <w:sz w:val="32"/>
          <w:szCs w:val="32"/>
        </w:rPr>
        <w:t>ceeds</w:t>
      </w:r>
      <w:proofErr w:type="spellEnd"/>
      <w:r w:rsidRPr="00FF3DEF">
        <w:rPr>
          <w:rFonts w:ascii="Bahnschrift Condensed" w:hAnsi="Bahnschrift Condensed"/>
          <w:b/>
          <w:bCs/>
          <w:sz w:val="32"/>
          <w:szCs w:val="32"/>
        </w:rPr>
        <w:t xml:space="preserve"> from the Mouth of God.</w:t>
      </w:r>
    </w:p>
    <w:p w14:paraId="1540FFE9" w14:textId="08F65ADB" w:rsidR="00A64268" w:rsidRPr="00FF3DEF" w:rsidRDefault="00A64268" w:rsidP="00FF3DEF">
      <w:pPr>
        <w:pStyle w:val="NoSpacing"/>
        <w:ind w:left="2160" w:firstLine="720"/>
        <w:rPr>
          <w:rFonts w:ascii="Bahnschrift Condensed" w:hAnsi="Bahnschrift Condensed"/>
          <w:b/>
          <w:bCs/>
          <w:sz w:val="32"/>
          <w:szCs w:val="32"/>
        </w:rPr>
      </w:pPr>
      <w:r w:rsidRPr="00FF3DEF">
        <w:rPr>
          <w:rFonts w:ascii="Bahnschrift Condensed" w:hAnsi="Bahnschrift Condensed"/>
          <w:b/>
          <w:bCs/>
          <w:sz w:val="32"/>
          <w:szCs w:val="32"/>
        </w:rPr>
        <w:t>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 Al-le-</w:t>
      </w:r>
      <w:proofErr w:type="spellStart"/>
      <w:r w:rsidRPr="00FF3DEF">
        <w:rPr>
          <w:rFonts w:ascii="Bahnschrift Condensed" w:hAnsi="Bahnschrift Condensed"/>
          <w:b/>
          <w:bCs/>
          <w:sz w:val="32"/>
          <w:szCs w:val="32"/>
        </w:rPr>
        <w:t>lu</w:t>
      </w:r>
      <w:proofErr w:type="spellEnd"/>
      <w:r w:rsidRPr="00FF3DEF">
        <w:rPr>
          <w:rFonts w:ascii="Bahnschrift Condensed" w:hAnsi="Bahnschrift Condensed"/>
          <w:b/>
          <w:bCs/>
          <w:sz w:val="32"/>
          <w:szCs w:val="32"/>
        </w:rPr>
        <w:t>-</w:t>
      </w:r>
      <w:proofErr w:type="spellStart"/>
      <w:r w:rsidRPr="00FF3DEF">
        <w:rPr>
          <w:rFonts w:ascii="Bahnschrift Condensed" w:hAnsi="Bahnschrift Condensed"/>
          <w:b/>
          <w:bCs/>
          <w:sz w:val="32"/>
          <w:szCs w:val="32"/>
        </w:rPr>
        <w:t>ia.</w:t>
      </w:r>
      <w:proofErr w:type="spellEnd"/>
    </w:p>
    <w:p w14:paraId="6E08292C" w14:textId="6924F6D7" w:rsidR="00FF3DEF" w:rsidRPr="00A64268" w:rsidRDefault="00FF3DEF" w:rsidP="00FF3DEF">
      <w:pPr>
        <w:shd w:val="clear" w:color="auto" w:fill="FFFFFF"/>
        <w:spacing w:after="160" w:line="240" w:lineRule="auto"/>
        <w:rPr>
          <w:rFonts w:ascii="Bahnschrift Condensed" w:eastAsia="Times New Roman" w:hAnsi="Bahnschrift Condensed" w:cs="Arial"/>
          <w:b/>
          <w:bCs/>
          <w:sz w:val="32"/>
          <w:szCs w:val="32"/>
        </w:rPr>
      </w:pPr>
      <w:r>
        <w:rPr>
          <w:rFonts w:ascii="Bahnschrift Condensed" w:eastAsia="Times New Roman" w:hAnsi="Bahnschrift Condensed" w:cs="Arial"/>
          <w:b/>
          <w:bCs/>
          <w:sz w:val="32"/>
          <w:szCs w:val="32"/>
        </w:rPr>
        <w:t>-----------------------------------------------------------</w:t>
      </w:r>
    </w:p>
    <w:p w14:paraId="5A0B6BF2" w14:textId="79A64FF4" w:rsidR="00677412" w:rsidRPr="00677412" w:rsidRDefault="00677412" w:rsidP="00FF3DEF">
      <w:pPr>
        <w:pStyle w:val="NoSpacing"/>
        <w:rPr>
          <w:rFonts w:ascii="Bahnschrift Condensed" w:hAnsi="Bahnschrift Condensed"/>
          <w:b/>
          <w:bCs/>
          <w:sz w:val="8"/>
          <w:szCs w:val="8"/>
        </w:rPr>
      </w:pPr>
    </w:p>
    <w:p w14:paraId="1A3113E5" w14:textId="77777777" w:rsidR="00FF3DEF" w:rsidRPr="004A5B67" w:rsidRDefault="00FF3DEF" w:rsidP="00FF3DEF">
      <w:pPr>
        <w:spacing w:after="0" w:line="240" w:lineRule="auto"/>
        <w:jc w:val="center"/>
        <w:rPr>
          <w:rFonts w:ascii="Bahnschrift Condensed" w:eastAsia="Calibri" w:hAnsi="Bahnschrift Condensed" w:cs="Times New Roman"/>
          <w:b/>
          <w:bCs/>
          <w:i/>
          <w:iCs/>
          <w:sz w:val="36"/>
          <w:szCs w:val="36"/>
        </w:rPr>
      </w:pPr>
      <w:r w:rsidRPr="004A5B67">
        <w:rPr>
          <w:rFonts w:ascii="Bahnschrift Condensed" w:eastAsia="Calibri" w:hAnsi="Bahnschrift Condensed" w:cs="Times New Roman"/>
          <w:b/>
          <w:bCs/>
          <w:i/>
          <w:iCs/>
          <w:sz w:val="36"/>
          <w:szCs w:val="36"/>
        </w:rPr>
        <w:t>Unending Hymn:  Holy, Holy, Holy Lord</w:t>
      </w:r>
    </w:p>
    <w:p w14:paraId="67D4F974" w14:textId="77777777" w:rsidR="00FF3DEF" w:rsidRPr="004A5B67" w:rsidRDefault="00FF3DEF" w:rsidP="00FF3DEF">
      <w:pPr>
        <w:pStyle w:val="NoSpacing"/>
        <w:ind w:left="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ho-</w:t>
      </w:r>
      <w:proofErr w:type="spellStart"/>
      <w:r w:rsidRPr="004A5B67">
        <w:rPr>
          <w:rFonts w:ascii="Bahnschrift Condensed" w:hAnsi="Bahnschrift Condensed"/>
          <w:b/>
          <w:bCs/>
          <w:sz w:val="32"/>
          <w:szCs w:val="32"/>
        </w:rPr>
        <w:t>ly</w:t>
      </w:r>
      <w:proofErr w:type="spellEnd"/>
      <w:r w:rsidRPr="004A5B67">
        <w:rPr>
          <w:rFonts w:ascii="Bahnschrift Condensed" w:hAnsi="Bahnschrift Condensed"/>
          <w:b/>
          <w:bCs/>
          <w:sz w:val="32"/>
          <w:szCs w:val="32"/>
        </w:rPr>
        <w:t xml:space="preserve"> Lord, God of pow-er and might.</w:t>
      </w:r>
    </w:p>
    <w:p w14:paraId="7072B8FF" w14:textId="77777777" w:rsidR="00FF3DEF" w:rsidRPr="004A5B67" w:rsidRDefault="00FF3DEF" w:rsidP="00FF3DEF">
      <w:pPr>
        <w:pStyle w:val="NoSpacing"/>
        <w:ind w:left="720"/>
        <w:rPr>
          <w:rFonts w:ascii="Bahnschrift Condensed" w:hAnsi="Bahnschrift Condensed"/>
          <w:b/>
          <w:bCs/>
          <w:sz w:val="32"/>
          <w:szCs w:val="32"/>
        </w:rPr>
      </w:pPr>
      <w:r w:rsidRPr="004A5B67">
        <w:rPr>
          <w:rFonts w:ascii="Bahnschrift Condensed" w:hAnsi="Bahnschrift Condensed"/>
          <w:b/>
          <w:bCs/>
          <w:sz w:val="32"/>
          <w:szCs w:val="32"/>
        </w:rPr>
        <w:t xml:space="preserve">    </w:t>
      </w:r>
      <w:r w:rsidRPr="004A5B67">
        <w:rPr>
          <w:rFonts w:ascii="Bahnschrift Condensed" w:hAnsi="Bahnschrift Condensed"/>
          <w:b/>
          <w:bCs/>
          <w:sz w:val="32"/>
          <w:szCs w:val="32"/>
        </w:rPr>
        <w:tab/>
      </w:r>
      <w:proofErr w:type="spellStart"/>
      <w:r w:rsidRPr="004A5B67">
        <w:rPr>
          <w:rFonts w:ascii="Bahnschrift Condensed" w:hAnsi="Bahnschrift Condensed"/>
          <w:b/>
          <w:bCs/>
          <w:sz w:val="32"/>
          <w:szCs w:val="32"/>
        </w:rPr>
        <w:t>Hea-ven</w:t>
      </w:r>
      <w:proofErr w:type="spellEnd"/>
      <w:r w:rsidRPr="004A5B67">
        <w:rPr>
          <w:rFonts w:ascii="Bahnschrift Condensed" w:hAnsi="Bahnschrift Condensed"/>
          <w:b/>
          <w:bCs/>
          <w:sz w:val="32"/>
          <w:szCs w:val="32"/>
        </w:rPr>
        <w:t xml:space="preserve"> and earth are full of your glo-</w:t>
      </w:r>
      <w:proofErr w:type="spellStart"/>
      <w:r w:rsidRPr="004A5B67">
        <w:rPr>
          <w:rFonts w:ascii="Bahnschrift Condensed" w:hAnsi="Bahnschrift Condensed"/>
          <w:b/>
          <w:bCs/>
          <w:sz w:val="32"/>
          <w:szCs w:val="32"/>
        </w:rPr>
        <w:t>ry</w:t>
      </w:r>
      <w:proofErr w:type="spellEnd"/>
      <w:r w:rsidRPr="004A5B67">
        <w:rPr>
          <w:rFonts w:ascii="Bahnschrift Condensed" w:hAnsi="Bahnschrift Condensed"/>
          <w:b/>
          <w:bCs/>
          <w:sz w:val="32"/>
          <w:szCs w:val="32"/>
        </w:rPr>
        <w:t>,</w:t>
      </w:r>
    </w:p>
    <w:p w14:paraId="7C2FF104" w14:textId="77777777" w:rsidR="00FF3DEF" w:rsidRPr="004A5B67" w:rsidRDefault="00FF3DEF" w:rsidP="00FF3DEF">
      <w:pPr>
        <w:pStyle w:val="NoSpacing"/>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563E1353" w14:textId="77777777" w:rsidR="00FF3DEF" w:rsidRPr="004A5B67" w:rsidRDefault="00FF3DEF" w:rsidP="00FF3DEF">
      <w:pPr>
        <w:pStyle w:val="NoSpacing"/>
        <w:ind w:left="720"/>
        <w:rPr>
          <w:rFonts w:ascii="Bahnschrift Condensed" w:hAnsi="Bahnschrift Condensed"/>
          <w:b/>
          <w:bCs/>
          <w:sz w:val="32"/>
          <w:szCs w:val="32"/>
        </w:rPr>
      </w:pPr>
      <w:r w:rsidRPr="004A5B67">
        <w:rPr>
          <w:rFonts w:ascii="Bahnschrift Condensed" w:hAnsi="Bahnschrift Condensed"/>
          <w:b/>
          <w:bCs/>
          <w:sz w:val="32"/>
          <w:szCs w:val="32"/>
        </w:rPr>
        <w:t xml:space="preserve">Bless-ed is he who comes </w:t>
      </w:r>
      <w:proofErr w:type="gramStart"/>
      <w:r w:rsidRPr="004A5B67">
        <w:rPr>
          <w:rFonts w:ascii="Bahnschrift Condensed" w:hAnsi="Bahnschrift Condensed"/>
          <w:b/>
          <w:bCs/>
          <w:sz w:val="32"/>
          <w:szCs w:val="32"/>
        </w:rPr>
        <w:t>In</w:t>
      </w:r>
      <w:proofErr w:type="gramEnd"/>
      <w:r w:rsidRPr="004A5B67">
        <w:rPr>
          <w:rFonts w:ascii="Bahnschrift Condensed" w:hAnsi="Bahnschrift Condensed"/>
          <w:b/>
          <w:bCs/>
          <w:sz w:val="32"/>
          <w:szCs w:val="32"/>
        </w:rPr>
        <w:t xml:space="preserve"> the name of the Lord.</w:t>
      </w:r>
    </w:p>
    <w:p w14:paraId="26782E25" w14:textId="77777777" w:rsidR="00FF3DEF" w:rsidRPr="004A5B67" w:rsidRDefault="00FF3DEF" w:rsidP="00FF3DEF">
      <w:pPr>
        <w:pStyle w:val="NoSpacing"/>
        <w:ind w:left="72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6B8F16DB" w14:textId="77777777" w:rsidR="00FF3DEF" w:rsidRPr="004A5B67" w:rsidRDefault="00FF3DEF" w:rsidP="00FF3DEF">
      <w:pPr>
        <w:pStyle w:val="NoSpacing"/>
        <w:ind w:left="1440" w:firstLine="720"/>
        <w:rPr>
          <w:rFonts w:ascii="Bahnschrift Condensed" w:hAnsi="Bahnschrift Condensed"/>
          <w:b/>
          <w:bCs/>
          <w:sz w:val="32"/>
          <w:szCs w:val="32"/>
        </w:rPr>
      </w:pPr>
      <w:r w:rsidRPr="004A5B67">
        <w:rPr>
          <w:rFonts w:ascii="Bahnschrift Condensed" w:hAnsi="Bahnschrift Condensed"/>
          <w:b/>
          <w:bCs/>
          <w:sz w:val="32"/>
          <w:szCs w:val="32"/>
        </w:rPr>
        <w:t>Ho-</w:t>
      </w:r>
      <w:proofErr w:type="spellStart"/>
      <w:r w:rsidRPr="004A5B67">
        <w:rPr>
          <w:rFonts w:ascii="Bahnschrift Condensed" w:hAnsi="Bahnschrift Condensed"/>
          <w:b/>
          <w:bCs/>
          <w:sz w:val="32"/>
          <w:szCs w:val="32"/>
        </w:rPr>
        <w:t>san</w:t>
      </w:r>
      <w:proofErr w:type="spellEnd"/>
      <w:r w:rsidRPr="004A5B67">
        <w:rPr>
          <w:rFonts w:ascii="Bahnschrift Condensed" w:hAnsi="Bahnschrift Condensed"/>
          <w:b/>
          <w:bCs/>
          <w:sz w:val="32"/>
          <w:szCs w:val="32"/>
        </w:rPr>
        <w:t>-</w:t>
      </w:r>
      <w:proofErr w:type="spellStart"/>
      <w:r w:rsidRPr="004A5B67">
        <w:rPr>
          <w:rFonts w:ascii="Bahnschrift Condensed" w:hAnsi="Bahnschrift Condensed"/>
          <w:b/>
          <w:bCs/>
          <w:sz w:val="32"/>
          <w:szCs w:val="32"/>
        </w:rPr>
        <w:t>na</w:t>
      </w:r>
      <w:proofErr w:type="spellEnd"/>
      <w:r w:rsidRPr="004A5B67">
        <w:rPr>
          <w:rFonts w:ascii="Bahnschrift Condensed" w:hAnsi="Bahnschrift Condensed"/>
          <w:b/>
          <w:bCs/>
          <w:sz w:val="32"/>
          <w:szCs w:val="32"/>
        </w:rPr>
        <w:t xml:space="preserve"> in the high-est.</w:t>
      </w:r>
    </w:p>
    <w:p w14:paraId="0E125912" w14:textId="58B781E7" w:rsidR="00FF3DEF" w:rsidRDefault="00FF3DEF" w:rsidP="00FF3DEF">
      <w:pPr>
        <w:pStyle w:val="NoSpacing"/>
        <w:jc w:val="center"/>
        <w:rPr>
          <w:rFonts w:asciiTheme="minorHAnsi" w:hAnsiTheme="minorHAnsi" w:cstheme="minorHAnsi"/>
          <w:b/>
          <w:bCs/>
          <w:i/>
          <w:iCs/>
          <w:sz w:val="32"/>
          <w:szCs w:val="32"/>
        </w:rPr>
      </w:pPr>
    </w:p>
    <w:p w14:paraId="12FF4EB1" w14:textId="677A929F" w:rsidR="00FF3DEF" w:rsidRDefault="00FF3DEF" w:rsidP="00FF3DEF">
      <w:pPr>
        <w:pStyle w:val="NoSpacing"/>
        <w:jc w:val="center"/>
        <w:rPr>
          <w:rFonts w:asciiTheme="minorHAnsi" w:hAnsiTheme="minorHAnsi" w:cstheme="minorHAnsi"/>
          <w:b/>
          <w:bCs/>
          <w:i/>
          <w:iCs/>
          <w:sz w:val="32"/>
          <w:szCs w:val="32"/>
        </w:rPr>
      </w:pPr>
    </w:p>
    <w:p w14:paraId="6457D20C" w14:textId="182212F8" w:rsidR="00FF3DEF" w:rsidRDefault="00FF3DEF" w:rsidP="00FF3DEF">
      <w:pPr>
        <w:pStyle w:val="NoSpacing"/>
        <w:jc w:val="center"/>
        <w:rPr>
          <w:rFonts w:asciiTheme="minorHAnsi" w:hAnsiTheme="minorHAnsi" w:cstheme="minorHAnsi"/>
          <w:b/>
          <w:bCs/>
          <w:i/>
          <w:iCs/>
          <w:sz w:val="32"/>
          <w:szCs w:val="32"/>
        </w:rPr>
      </w:pPr>
    </w:p>
    <w:p w14:paraId="6E3E6A31" w14:textId="6B7CB92F" w:rsidR="00FF3DEF" w:rsidRDefault="00FF3DEF" w:rsidP="00FF3DEF">
      <w:pPr>
        <w:pStyle w:val="NoSpacing"/>
        <w:jc w:val="center"/>
        <w:rPr>
          <w:rFonts w:asciiTheme="minorHAnsi" w:hAnsiTheme="minorHAnsi" w:cstheme="minorHAnsi"/>
          <w:b/>
          <w:bCs/>
          <w:i/>
          <w:iCs/>
          <w:sz w:val="32"/>
          <w:szCs w:val="32"/>
        </w:rPr>
      </w:pPr>
    </w:p>
    <w:p w14:paraId="7E795691" w14:textId="77777777" w:rsidR="00FF3DEF" w:rsidRPr="00FF3DEF" w:rsidRDefault="00FF3DEF" w:rsidP="00FF3DEF">
      <w:pPr>
        <w:pStyle w:val="NoSpacing"/>
        <w:jc w:val="center"/>
        <w:rPr>
          <w:rFonts w:asciiTheme="minorHAnsi" w:hAnsiTheme="minorHAnsi" w:cstheme="minorHAnsi"/>
          <w:b/>
          <w:bCs/>
          <w:i/>
          <w:iCs/>
          <w:sz w:val="36"/>
          <w:szCs w:val="36"/>
        </w:rPr>
      </w:pPr>
    </w:p>
    <w:p w14:paraId="1C571D94" w14:textId="4A1E78F0" w:rsidR="00310BA3" w:rsidRPr="00310BA3" w:rsidRDefault="00310BA3" w:rsidP="00FF3DEF">
      <w:pPr>
        <w:pStyle w:val="NoSpacing"/>
        <w:jc w:val="center"/>
        <w:rPr>
          <w:rFonts w:asciiTheme="minorHAnsi" w:hAnsiTheme="minorHAnsi" w:cstheme="minorHAnsi"/>
          <w:b/>
          <w:bCs/>
          <w:i/>
          <w:iCs/>
          <w:sz w:val="32"/>
          <w:szCs w:val="32"/>
        </w:rPr>
      </w:pPr>
      <w:r w:rsidRPr="00310BA3">
        <w:rPr>
          <w:rFonts w:asciiTheme="minorHAnsi" w:hAnsiTheme="minorHAnsi" w:cstheme="minorHAnsi"/>
          <w:b/>
          <w:bCs/>
          <w:i/>
          <w:iCs/>
          <w:sz w:val="32"/>
          <w:szCs w:val="32"/>
        </w:rPr>
        <w:t xml:space="preserve">Hymns </w:t>
      </w:r>
      <w:r w:rsidR="004A5B67">
        <w:rPr>
          <w:rFonts w:asciiTheme="minorHAnsi" w:hAnsiTheme="minorHAnsi" w:cstheme="minorHAnsi"/>
          <w:b/>
          <w:bCs/>
          <w:i/>
          <w:iCs/>
          <w:sz w:val="32"/>
          <w:szCs w:val="32"/>
        </w:rPr>
        <w:t xml:space="preserve">- </w:t>
      </w:r>
      <w:r w:rsidRPr="00310BA3">
        <w:rPr>
          <w:rFonts w:asciiTheme="minorHAnsi" w:hAnsiTheme="minorHAnsi" w:cstheme="minorHAnsi"/>
          <w:b/>
          <w:bCs/>
          <w:i/>
          <w:iCs/>
          <w:sz w:val="32"/>
          <w:szCs w:val="32"/>
        </w:rPr>
        <w:t xml:space="preserve">Page </w:t>
      </w:r>
      <w:r w:rsidR="004A5B67">
        <w:rPr>
          <w:rFonts w:asciiTheme="minorHAnsi" w:hAnsiTheme="minorHAnsi" w:cstheme="minorHAnsi"/>
          <w:b/>
          <w:bCs/>
          <w:i/>
          <w:iCs/>
          <w:sz w:val="32"/>
          <w:szCs w:val="32"/>
        </w:rPr>
        <w:t>3</w:t>
      </w:r>
      <w:r w:rsidRPr="00310BA3">
        <w:rPr>
          <w:rFonts w:asciiTheme="minorHAnsi" w:hAnsiTheme="minorHAnsi" w:cstheme="minorHAnsi"/>
          <w:b/>
          <w:bCs/>
          <w:i/>
          <w:iCs/>
          <w:sz w:val="32"/>
          <w:szCs w:val="32"/>
        </w:rPr>
        <w:t xml:space="preserve"> of 4</w:t>
      </w:r>
    </w:p>
    <w:p w14:paraId="4DA805E9" w14:textId="34C06DE2" w:rsidR="001722F2" w:rsidRPr="00234473" w:rsidRDefault="001722F2" w:rsidP="005E3ED1">
      <w:pPr>
        <w:pStyle w:val="NoSpacing"/>
        <w:spacing w:line="216" w:lineRule="auto"/>
        <w:jc w:val="center"/>
        <w:rPr>
          <w:rFonts w:ascii="Bahnschrift Condensed" w:hAnsi="Bahnschrift Condensed"/>
          <w:b/>
          <w:bCs/>
          <w:i/>
          <w:iCs/>
          <w:sz w:val="36"/>
          <w:szCs w:val="36"/>
        </w:rPr>
      </w:pPr>
      <w:bookmarkStart w:id="35" w:name="_Hlk119325890"/>
      <w:bookmarkStart w:id="36" w:name="_Hlk110779854"/>
      <w:bookmarkStart w:id="37" w:name="_Hlk108970146"/>
      <w:bookmarkStart w:id="38" w:name="_Hlk111461050"/>
      <w:bookmarkEnd w:id="30"/>
      <w:bookmarkEnd w:id="32"/>
      <w:bookmarkEnd w:id="33"/>
      <w:r w:rsidRPr="00234473">
        <w:rPr>
          <w:rFonts w:ascii="Bahnschrift Condensed" w:hAnsi="Bahnschrift Condensed"/>
          <w:b/>
          <w:bCs/>
          <w:i/>
          <w:iCs/>
          <w:sz w:val="36"/>
          <w:szCs w:val="36"/>
        </w:rPr>
        <w:t>Worship Servants Tonight</w:t>
      </w:r>
    </w:p>
    <w:p w14:paraId="41F78DFE" w14:textId="60325AEF"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w:t>
      </w:r>
      <w:r w:rsidR="001D3BA9">
        <w:rPr>
          <w:rFonts w:ascii="Bahnschrift Condensed" w:hAnsi="Bahnschrift Condensed" w:cs="Arial"/>
          <w:b/>
          <w:bCs/>
          <w:sz w:val="32"/>
          <w:szCs w:val="32"/>
        </w:rPr>
        <w:t xml:space="preserve">John </w:t>
      </w:r>
      <w:proofErr w:type="spellStart"/>
      <w:r w:rsidR="001D3BA9">
        <w:rPr>
          <w:rFonts w:ascii="Bahnschrift Condensed" w:hAnsi="Bahnschrift Condensed" w:cs="Arial"/>
          <w:b/>
          <w:bCs/>
          <w:sz w:val="32"/>
          <w:szCs w:val="32"/>
        </w:rPr>
        <w:t>Saethre</w:t>
      </w:r>
      <w:proofErr w:type="spellEnd"/>
    </w:p>
    <w:p w14:paraId="510F14A7" w14:textId="53CB1226"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sidR="001D3BA9">
        <w:rPr>
          <w:rFonts w:ascii="Bahnschrift Condensed" w:hAnsi="Bahnschrift Condensed" w:cs="Arial"/>
          <w:b/>
          <w:bCs/>
          <w:sz w:val="32"/>
          <w:szCs w:val="32"/>
        </w:rPr>
        <w:t xml:space="preserve">Mary Ann </w:t>
      </w:r>
      <w:proofErr w:type="spellStart"/>
      <w:r w:rsidR="001D3BA9">
        <w:rPr>
          <w:rFonts w:ascii="Bahnschrift Condensed" w:hAnsi="Bahnschrift Condensed" w:cs="Arial"/>
          <w:b/>
          <w:bCs/>
          <w:sz w:val="32"/>
          <w:szCs w:val="32"/>
        </w:rPr>
        <w:t>Groven</w:t>
      </w:r>
      <w:proofErr w:type="spellEnd"/>
    </w:p>
    <w:p w14:paraId="4A981A2B" w14:textId="388A9710"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sidR="0086029D">
        <w:rPr>
          <w:rFonts w:ascii="Bahnschrift Condensed" w:hAnsi="Bahnschrift Condensed" w:cs="Arial"/>
          <w:b/>
          <w:bCs/>
          <w:sz w:val="32"/>
          <w:szCs w:val="32"/>
        </w:rPr>
        <w:t>????????????</w:t>
      </w:r>
    </w:p>
    <w:p w14:paraId="4830B2BF" w14:textId="03728B4F"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r>
      <w:proofErr w:type="spellStart"/>
      <w:r w:rsidR="001D3BA9">
        <w:rPr>
          <w:rFonts w:ascii="Bahnschrift Condensed" w:hAnsi="Bahnschrift Condensed" w:cs="Arial"/>
          <w:b/>
          <w:bCs/>
          <w:sz w:val="32"/>
          <w:szCs w:val="32"/>
        </w:rPr>
        <w:t>Darald</w:t>
      </w:r>
      <w:proofErr w:type="spellEnd"/>
      <w:r w:rsidR="001D3BA9">
        <w:rPr>
          <w:rFonts w:ascii="Bahnschrift Condensed" w:hAnsi="Bahnschrift Condensed" w:cs="Arial"/>
          <w:b/>
          <w:bCs/>
          <w:sz w:val="32"/>
          <w:szCs w:val="32"/>
        </w:rPr>
        <w:t xml:space="preserve"> </w:t>
      </w:r>
      <w:proofErr w:type="spellStart"/>
      <w:r w:rsidR="001D3BA9">
        <w:rPr>
          <w:rFonts w:ascii="Bahnschrift Condensed" w:hAnsi="Bahnschrift Condensed" w:cs="Arial"/>
          <w:b/>
          <w:bCs/>
          <w:sz w:val="32"/>
          <w:szCs w:val="32"/>
        </w:rPr>
        <w:t>Bothun</w:t>
      </w:r>
      <w:proofErr w:type="spellEnd"/>
    </w:p>
    <w:p w14:paraId="0F461C09" w14:textId="77777777"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0FAE4629" w14:textId="77777777" w:rsidR="001722F2" w:rsidRDefault="001722F2" w:rsidP="005E3ED1">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2BC651E9" w14:textId="77777777" w:rsidR="001722F2"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72412844" w14:textId="77777777" w:rsidR="001722F2" w:rsidRDefault="001722F2" w:rsidP="005E3ED1">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Thanks for worshiping with us this evening. Your presence is your gift to us. We pray that our Service of Worship is a blessing to you. Sealed by the Holy Spirit and marked with the cross of Christ forever we are -- praising, proclaiming and practicing  --  Emmanuel,   God  with  us,   in  daily  life!</w:t>
      </w:r>
    </w:p>
    <w:p w14:paraId="48B2A3A0" w14:textId="77777777" w:rsidR="001722F2" w:rsidRDefault="001722F2" w:rsidP="005E3ED1">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083C12C3"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03A869F5"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6EF5886F"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5C7FFF83"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357A21BA" w14:textId="77777777" w:rsidR="001722F2" w:rsidRDefault="001722F2" w:rsidP="005E3ED1">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9" w:history="1">
        <w:r>
          <w:rPr>
            <w:rStyle w:val="Hyperlink"/>
            <w:rFonts w:ascii="Bahnschrift Condensed" w:hAnsi="Bahnschrift Condensed" w:cs="Arial"/>
            <w:b/>
            <w:bCs/>
            <w:sz w:val="32"/>
            <w:szCs w:val="32"/>
          </w:rPr>
          <w:t>www.emmanuelofrochester.org</w:t>
        </w:r>
      </w:hyperlink>
    </w:p>
    <w:p w14:paraId="296CADF2" w14:textId="77777777" w:rsidR="001722F2" w:rsidRDefault="001722F2" w:rsidP="005E3ED1">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0"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6F01B697" w14:textId="23745693" w:rsidR="00677412" w:rsidRDefault="001722F2" w:rsidP="005E3ED1">
      <w:pPr>
        <w:pStyle w:val="NoSpacing"/>
        <w:spacing w:line="216" w:lineRule="auto"/>
        <w:rPr>
          <w:rFonts w:ascii="Bahnschrift Condensed" w:hAnsi="Bahnschrift Condensed"/>
          <w:b/>
          <w:bCs/>
          <w:i/>
          <w:iCs/>
          <w:sz w:val="40"/>
          <w:szCs w:val="40"/>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55673F8F" w14:textId="77777777" w:rsidR="005E3ED1" w:rsidRPr="007E77CA" w:rsidRDefault="005E3ED1" w:rsidP="005E3ED1">
      <w:pPr>
        <w:pStyle w:val="NoSpacing"/>
        <w:spacing w:line="216" w:lineRule="auto"/>
        <w:jc w:val="center"/>
        <w:rPr>
          <w:rFonts w:ascii="Bahnschrift Condensed" w:hAnsi="Bahnschrift Condensed"/>
          <w:b/>
          <w:bCs/>
          <w:i/>
          <w:iCs/>
          <w:sz w:val="32"/>
          <w:szCs w:val="32"/>
        </w:rPr>
      </w:pPr>
    </w:p>
    <w:p w14:paraId="7381887E" w14:textId="000B87D9" w:rsidR="005E3ED1" w:rsidRPr="00234473" w:rsidRDefault="005E3ED1"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Men’s Bible Study In-Person</w:t>
      </w:r>
    </w:p>
    <w:p w14:paraId="7F1BE934" w14:textId="77777777" w:rsidR="007E77CA" w:rsidRDefault="001D3BA9" w:rsidP="001D3BA9">
      <w:pPr>
        <w:pStyle w:val="NoSpacing"/>
        <w:spacing w:line="216" w:lineRule="auto"/>
        <w:jc w:val="both"/>
        <w:rPr>
          <w:rFonts w:ascii="Bahnschrift Condensed" w:hAnsi="Bahnschrift Condensed"/>
          <w:b/>
          <w:bCs/>
          <w:i/>
          <w:iCs/>
          <w:sz w:val="32"/>
          <w:szCs w:val="32"/>
        </w:rPr>
      </w:pPr>
      <w:r w:rsidRPr="001D3BA9">
        <w:rPr>
          <w:rFonts w:ascii="Bahnschrift Condensed" w:hAnsi="Bahnschrift Condensed"/>
          <w:b/>
          <w:bCs/>
          <w:i/>
          <w:iCs/>
          <w:sz w:val="32"/>
          <w:szCs w:val="32"/>
        </w:rPr>
        <w:t xml:space="preserve">Join us at Oasis Church each Wednesday at 11am, Feb 1st, 8th, 15th &amp; 22nd and Mar 1st, 8th, 15th, 22nd and 29th to study the appointed Scriptures  for  the  week  ahead. </w:t>
      </w:r>
    </w:p>
    <w:p w14:paraId="59CA1801" w14:textId="1B21EA08" w:rsidR="005E3ED1" w:rsidRDefault="001D3BA9" w:rsidP="001D3BA9">
      <w:pPr>
        <w:pStyle w:val="NoSpacing"/>
        <w:spacing w:line="216" w:lineRule="auto"/>
        <w:jc w:val="both"/>
        <w:rPr>
          <w:rFonts w:ascii="Bahnschrift Condensed" w:hAnsi="Bahnschrift Condensed"/>
          <w:b/>
          <w:bCs/>
          <w:i/>
          <w:iCs/>
          <w:sz w:val="36"/>
          <w:szCs w:val="36"/>
        </w:rPr>
      </w:pPr>
      <w:r w:rsidRPr="001D3BA9">
        <w:rPr>
          <w:rFonts w:ascii="Bahnschrift Condensed" w:hAnsi="Bahnschrift Condensed"/>
          <w:b/>
          <w:bCs/>
          <w:i/>
          <w:iCs/>
          <w:sz w:val="32"/>
          <w:szCs w:val="32"/>
        </w:rPr>
        <w:t xml:space="preserve"> </w:t>
      </w:r>
    </w:p>
    <w:p w14:paraId="783DD089" w14:textId="74FE45D6" w:rsidR="005E3ED1" w:rsidRPr="00234473" w:rsidRDefault="005E3ED1" w:rsidP="005E3ED1">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Women’s Bible Study</w:t>
      </w:r>
    </w:p>
    <w:p w14:paraId="79BF22B6" w14:textId="6E8F8B6A" w:rsidR="005E3ED1" w:rsidRDefault="001D3BA9" w:rsidP="001D3BA9">
      <w:pPr>
        <w:pStyle w:val="NoSpacing"/>
        <w:spacing w:line="216" w:lineRule="auto"/>
        <w:jc w:val="both"/>
        <w:rPr>
          <w:rFonts w:ascii="Bahnschrift Condensed" w:hAnsi="Bahnschrift Condensed"/>
          <w:b/>
          <w:bCs/>
          <w:i/>
          <w:iCs/>
          <w:sz w:val="32"/>
          <w:szCs w:val="32"/>
        </w:rPr>
      </w:pPr>
      <w:r w:rsidRPr="001D3BA9">
        <w:rPr>
          <w:rFonts w:ascii="Bahnschrift Condensed" w:hAnsi="Bahnschrift Condensed"/>
          <w:b/>
          <w:bCs/>
          <w:i/>
          <w:iCs/>
          <w:sz w:val="32"/>
          <w:szCs w:val="32"/>
        </w:rPr>
        <w:t>Women of Emmanuel will continue their study of "Twelve Ordinary Men" by John MacArthur at 1pm on Wed, Feb 8th &amp; 22nd and Mar 8th &amp; 22nd at Oasis Church</w:t>
      </w:r>
    </w:p>
    <w:p w14:paraId="13E461F0" w14:textId="3B8DF48D" w:rsidR="001D3BA9" w:rsidRDefault="001D3BA9" w:rsidP="001D3BA9">
      <w:pPr>
        <w:pStyle w:val="NoSpacing"/>
        <w:spacing w:line="216" w:lineRule="auto"/>
        <w:jc w:val="both"/>
        <w:rPr>
          <w:rFonts w:ascii="Bahnschrift Condensed" w:hAnsi="Bahnschrift Condensed"/>
          <w:b/>
          <w:bCs/>
          <w:i/>
          <w:iCs/>
          <w:sz w:val="32"/>
          <w:szCs w:val="32"/>
        </w:rPr>
      </w:pPr>
    </w:p>
    <w:p w14:paraId="00345566" w14:textId="3907C28B" w:rsidR="00A751CB" w:rsidRPr="00234473" w:rsidRDefault="00A751CB" w:rsidP="007E77CA">
      <w:pPr>
        <w:pStyle w:val="NoSpacing"/>
        <w:jc w:val="center"/>
        <w:rPr>
          <w:rFonts w:ascii="Bahnschrift Condensed" w:hAnsi="Bahnschrift Condensed"/>
          <w:b/>
          <w:bCs/>
          <w:i/>
          <w:iCs/>
          <w:sz w:val="36"/>
          <w:szCs w:val="36"/>
        </w:rPr>
      </w:pPr>
      <w:r w:rsidRPr="00234473">
        <w:rPr>
          <w:rFonts w:ascii="Bahnschrift Condensed" w:hAnsi="Bahnschrift Condensed"/>
          <w:b/>
          <w:bCs/>
          <w:i/>
          <w:iCs/>
          <w:sz w:val="36"/>
          <w:szCs w:val="36"/>
        </w:rPr>
        <w:t>*Apostles’ Creed</w:t>
      </w:r>
    </w:p>
    <w:p w14:paraId="72BCE82B"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5423B816"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795A0FA9"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0F17C746"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1E448C18"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46BF2905"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2E95766A"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36EC92EE"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2CCD86CF"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63B97E93"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5E39C343"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6904D6D3"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79B255A9"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498D1BA5"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3AC5B4C6" w14:textId="77777777" w:rsidR="002C51D8"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The Resurrection of the Body, and the Life Everlasting. Amen.</w:t>
      </w:r>
    </w:p>
    <w:p w14:paraId="456A6E78" w14:textId="05A23486"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                                                                                   </w:t>
      </w:r>
    </w:p>
    <w:p w14:paraId="1F1CD028" w14:textId="77777777" w:rsidR="00A751CB" w:rsidRPr="00234473" w:rsidRDefault="00A751CB" w:rsidP="007E77CA">
      <w:pPr>
        <w:pStyle w:val="NoSpacing"/>
        <w:jc w:val="center"/>
        <w:rPr>
          <w:rFonts w:ascii="Bahnschrift Condensed" w:hAnsi="Bahnschrift Condensed"/>
          <w:b/>
          <w:bCs/>
          <w:i/>
          <w:iCs/>
          <w:sz w:val="36"/>
          <w:szCs w:val="36"/>
        </w:rPr>
      </w:pPr>
      <w:r w:rsidRPr="00234473">
        <w:rPr>
          <w:rFonts w:ascii="Bahnschrift Condensed" w:hAnsi="Bahnschrift Condensed"/>
          <w:b/>
          <w:bCs/>
          <w:i/>
          <w:iCs/>
          <w:sz w:val="36"/>
          <w:szCs w:val="36"/>
        </w:rPr>
        <w:t xml:space="preserve">Lord’s Prayer: </w:t>
      </w:r>
      <w:r w:rsidRPr="00234473">
        <w:rPr>
          <w:rFonts w:ascii="Bahnschrift Condensed" w:hAnsi="Bahnschrift Condensed"/>
          <w:i/>
          <w:iCs/>
          <w:sz w:val="36"/>
          <w:szCs w:val="36"/>
        </w:rPr>
        <w:t>Traditional Version</w:t>
      </w:r>
    </w:p>
    <w:p w14:paraId="2F6A4ADA"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1BC64924"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20F0A98B"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4BA50D91"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160645E0"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09B35FD2" w14:textId="77777777" w:rsidR="00A751CB" w:rsidRPr="0052373E"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4E89DC0F" w14:textId="7BFD7BE5" w:rsidR="00A751CB" w:rsidRDefault="00A751CB"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bookmarkEnd w:id="5"/>
      <w:bookmarkEnd w:id="6"/>
      <w:bookmarkEnd w:id="7"/>
      <w:bookmarkEnd w:id="8"/>
      <w:bookmarkEnd w:id="9"/>
      <w:bookmarkEnd w:id="35"/>
      <w:bookmarkEnd w:id="36"/>
      <w:bookmarkEnd w:id="37"/>
      <w:bookmarkEnd w:id="38"/>
    </w:p>
    <w:p w14:paraId="053BB0AD" w14:textId="77777777" w:rsidR="005E3ED1" w:rsidRDefault="005E3ED1" w:rsidP="005E3ED1">
      <w:pPr>
        <w:pStyle w:val="NoSpacing"/>
        <w:spacing w:line="216" w:lineRule="auto"/>
        <w:jc w:val="center"/>
        <w:rPr>
          <w:rFonts w:ascii="Bahnschrift Condensed" w:hAnsi="Bahnschrift Condensed"/>
          <w:b/>
          <w:bCs/>
          <w:i/>
          <w:iCs/>
          <w:sz w:val="36"/>
          <w:szCs w:val="36"/>
        </w:rPr>
      </w:pPr>
    </w:p>
    <w:p w14:paraId="16FFCAAF" w14:textId="5AA4D50D" w:rsidR="00234473" w:rsidRDefault="00234473" w:rsidP="00234473">
      <w:pPr>
        <w:pStyle w:val="NoSpacing"/>
        <w:rPr>
          <w:rFonts w:ascii="Bahnschrift Condensed" w:hAnsi="Bahnschrift Condensed"/>
          <w:b/>
          <w:bCs/>
          <w:sz w:val="32"/>
          <w:szCs w:val="32"/>
        </w:rPr>
      </w:pPr>
    </w:p>
    <w:p w14:paraId="7D5374CB" w14:textId="1203369F" w:rsidR="001D3BA9" w:rsidRDefault="001D3BA9" w:rsidP="002C51D8">
      <w:pPr>
        <w:pStyle w:val="NoSpacing"/>
        <w:spacing w:line="216" w:lineRule="auto"/>
        <w:jc w:val="center"/>
        <w:rPr>
          <w:rFonts w:ascii="Bahnschrift Condensed" w:hAnsi="Bahnschrift Condensed"/>
          <w:b/>
          <w:bCs/>
          <w:i/>
          <w:iCs/>
          <w:sz w:val="36"/>
          <w:szCs w:val="36"/>
        </w:rPr>
      </w:pPr>
    </w:p>
    <w:p w14:paraId="303E6D0A" w14:textId="77777777" w:rsidR="007E77CA" w:rsidRPr="00234473" w:rsidRDefault="007E77CA" w:rsidP="007E77CA">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Worship Servants Tonight</w:t>
      </w:r>
    </w:p>
    <w:p w14:paraId="65E9F804"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Guest Pastor:</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Rev John </w:t>
      </w:r>
      <w:proofErr w:type="spellStart"/>
      <w:r>
        <w:rPr>
          <w:rFonts w:ascii="Bahnschrift Condensed" w:hAnsi="Bahnschrift Condensed" w:cs="Arial"/>
          <w:b/>
          <w:bCs/>
          <w:sz w:val="32"/>
          <w:szCs w:val="32"/>
        </w:rPr>
        <w:t>Saethre</w:t>
      </w:r>
      <w:proofErr w:type="spellEnd"/>
    </w:p>
    <w:p w14:paraId="5BDC940F"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Pianist: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 xml:space="preserve">Mary Ann </w:t>
      </w:r>
      <w:proofErr w:type="spellStart"/>
      <w:r>
        <w:rPr>
          <w:rFonts w:ascii="Bahnschrift Condensed" w:hAnsi="Bahnschrift Condensed" w:cs="Arial"/>
          <w:b/>
          <w:bCs/>
          <w:sz w:val="32"/>
          <w:szCs w:val="32"/>
        </w:rPr>
        <w:t>Groven</w:t>
      </w:r>
      <w:proofErr w:type="spellEnd"/>
    </w:p>
    <w:p w14:paraId="3828DECA"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 xml:space="preserve">Greeters: </w:t>
      </w:r>
      <w:r>
        <w:rPr>
          <w:rFonts w:ascii="Bahnschrift Condensed" w:hAnsi="Bahnschrift Condensed" w:cs="Arial"/>
          <w:b/>
          <w:bCs/>
          <w:sz w:val="32"/>
          <w:szCs w:val="32"/>
        </w:rPr>
        <w:tab/>
        <w:t xml:space="preserve"> </w:t>
      </w:r>
      <w:r>
        <w:rPr>
          <w:rFonts w:ascii="Bahnschrift Condensed" w:hAnsi="Bahnschrift Condensed" w:cs="Arial"/>
          <w:b/>
          <w:bCs/>
          <w:sz w:val="32"/>
          <w:szCs w:val="32"/>
        </w:rPr>
        <w:tab/>
      </w:r>
      <w:r>
        <w:rPr>
          <w:rFonts w:ascii="Bahnschrift Condensed" w:hAnsi="Bahnschrift Condensed" w:cs="Arial"/>
          <w:b/>
          <w:bCs/>
          <w:sz w:val="32"/>
          <w:szCs w:val="32"/>
        </w:rPr>
        <w:tab/>
      </w:r>
      <w:r>
        <w:rPr>
          <w:rFonts w:ascii="Bahnschrift Condensed" w:hAnsi="Bahnschrift Condensed" w:cs="Arial"/>
          <w:b/>
          <w:bCs/>
          <w:sz w:val="32"/>
          <w:szCs w:val="32"/>
        </w:rPr>
        <w:tab/>
        <w:t>????????????</w:t>
      </w:r>
    </w:p>
    <w:p w14:paraId="12F7AEF9"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Scripture / Prayers Reader:</w:t>
      </w:r>
      <w:r>
        <w:rPr>
          <w:rFonts w:ascii="Bahnschrift Condensed" w:hAnsi="Bahnschrift Condensed" w:cs="Arial"/>
          <w:b/>
          <w:bCs/>
          <w:sz w:val="32"/>
          <w:szCs w:val="32"/>
        </w:rPr>
        <w:tab/>
      </w:r>
      <w:proofErr w:type="spellStart"/>
      <w:r>
        <w:rPr>
          <w:rFonts w:ascii="Bahnschrift Condensed" w:hAnsi="Bahnschrift Condensed" w:cs="Arial"/>
          <w:b/>
          <w:bCs/>
          <w:sz w:val="32"/>
          <w:szCs w:val="32"/>
        </w:rPr>
        <w:t>Darald</w:t>
      </w:r>
      <w:proofErr w:type="spellEnd"/>
      <w:r>
        <w:rPr>
          <w:rFonts w:ascii="Bahnschrift Condensed" w:hAnsi="Bahnschrift Condensed" w:cs="Arial"/>
          <w:b/>
          <w:bCs/>
          <w:sz w:val="32"/>
          <w:szCs w:val="32"/>
        </w:rPr>
        <w:t xml:space="preserve"> </w:t>
      </w:r>
      <w:proofErr w:type="spellStart"/>
      <w:r>
        <w:rPr>
          <w:rFonts w:ascii="Bahnschrift Condensed" w:hAnsi="Bahnschrift Condensed" w:cs="Arial"/>
          <w:b/>
          <w:bCs/>
          <w:sz w:val="32"/>
          <w:szCs w:val="32"/>
        </w:rPr>
        <w:t>Bothun</w:t>
      </w:r>
      <w:proofErr w:type="spellEnd"/>
    </w:p>
    <w:p w14:paraId="430033CA"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Sound / Recording / Projection</w:t>
      </w:r>
      <w:r>
        <w:rPr>
          <w:rFonts w:ascii="Bahnschrift Condensed" w:hAnsi="Bahnschrift Condensed" w:cs="Arial"/>
          <w:b/>
          <w:bCs/>
          <w:sz w:val="32"/>
          <w:szCs w:val="32"/>
        </w:rPr>
        <w:tab/>
        <w:t>Don Holtan</w:t>
      </w:r>
    </w:p>
    <w:p w14:paraId="79CFA219" w14:textId="77777777" w:rsidR="007E77CA" w:rsidRDefault="007E77CA" w:rsidP="007E77CA">
      <w:pPr>
        <w:pStyle w:val="NoSpacing"/>
        <w:spacing w:line="216" w:lineRule="auto"/>
        <w:rPr>
          <w:rFonts w:ascii="Bahnschrift Condensed" w:hAnsi="Bahnschrift Condensed" w:cs="Arial"/>
          <w:b/>
          <w:bCs/>
          <w:sz w:val="32"/>
          <w:szCs w:val="32"/>
        </w:rPr>
      </w:pPr>
      <w:r>
        <w:rPr>
          <w:rFonts w:ascii="Bahnschrift Condensed" w:hAnsi="Bahnschrift Condensed" w:cs="Arial"/>
          <w:b/>
          <w:bCs/>
          <w:sz w:val="32"/>
          <w:szCs w:val="32"/>
        </w:rPr>
        <w:t>Set-up and Take-down:</w:t>
      </w:r>
      <w:r>
        <w:rPr>
          <w:rFonts w:ascii="Bahnschrift Condensed" w:hAnsi="Bahnschrift Condensed" w:cs="Arial"/>
          <w:b/>
          <w:bCs/>
          <w:sz w:val="32"/>
          <w:szCs w:val="32"/>
        </w:rPr>
        <w:tab/>
      </w:r>
      <w:r>
        <w:rPr>
          <w:rFonts w:ascii="Bahnschrift Condensed" w:hAnsi="Bahnschrift Condensed" w:cs="Arial"/>
          <w:b/>
          <w:bCs/>
          <w:sz w:val="32"/>
          <w:szCs w:val="32"/>
        </w:rPr>
        <w:tab/>
        <w:t xml:space="preserve">Julie </w:t>
      </w:r>
      <w:proofErr w:type="spellStart"/>
      <w:r>
        <w:rPr>
          <w:rFonts w:ascii="Bahnschrift Condensed" w:hAnsi="Bahnschrift Condensed" w:cs="Arial"/>
          <w:b/>
          <w:bCs/>
          <w:sz w:val="32"/>
          <w:szCs w:val="32"/>
        </w:rPr>
        <w:t>Steffenson</w:t>
      </w:r>
      <w:proofErr w:type="spellEnd"/>
    </w:p>
    <w:p w14:paraId="2D8A917E" w14:textId="77777777" w:rsidR="007E77CA" w:rsidRDefault="007E77CA" w:rsidP="007E77CA">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p>
    <w:p w14:paraId="37FC64B8" w14:textId="77777777" w:rsidR="007E77CA" w:rsidRDefault="007E77CA" w:rsidP="007E77CA">
      <w:pPr>
        <w:pStyle w:val="NoSpacing"/>
        <w:spacing w:line="216" w:lineRule="auto"/>
        <w:jc w:val="both"/>
        <w:rPr>
          <w:rFonts w:ascii="Bahnschrift Condensed" w:hAnsi="Bahnschrift Condensed" w:cs="Arial"/>
          <w:b/>
          <w:bCs/>
          <w:sz w:val="32"/>
          <w:szCs w:val="32"/>
          <w14:textOutline w14:w="9525" w14:cap="rnd" w14:cmpd="sng" w14:algn="ctr">
            <w14:noFill/>
            <w14:prstDash w14:val="solid"/>
            <w14:bevel/>
          </w14:textOutline>
        </w:rPr>
      </w:pPr>
      <w:r>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Pr>
          <w:rFonts w:ascii="Bahnschrift Condensed" w:hAnsi="Bahnschrift Condensed" w:cs="Arial"/>
          <w:b/>
          <w:bCs/>
          <w:sz w:val="32"/>
          <w:szCs w:val="32"/>
          <w14:textOutline w14:w="9525" w14:cap="rnd" w14:cmpd="sng" w14:algn="ctr">
            <w14:noFill/>
            <w14:prstDash w14:val="solid"/>
            <w14:bevel/>
          </w14:textOutline>
        </w:rPr>
        <w:t>practicing  --</w:t>
      </w:r>
      <w:proofErr w:type="gramEnd"/>
      <w:r>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68B0A76E" w14:textId="77777777" w:rsidR="007E77CA" w:rsidRDefault="007E77CA" w:rsidP="007E77CA">
      <w:pPr>
        <w:pStyle w:val="NoSpacing"/>
        <w:spacing w:line="216" w:lineRule="auto"/>
        <w:rPr>
          <w:rFonts w:ascii="Bahnschrift Condensed" w:hAnsi="Bahnschrift Condensed" w:cs="Arial"/>
          <w:b/>
          <w:bCs/>
          <w:sz w:val="8"/>
          <w:szCs w:val="8"/>
          <w14:textOutline w14:w="9525" w14:cap="rnd" w14:cmpd="sng" w14:algn="ctr">
            <w14:noFill/>
            <w14:prstDash w14:val="solid"/>
            <w14:bevel/>
          </w14:textOutline>
        </w:rPr>
      </w:pPr>
      <w:r>
        <w:rPr>
          <w:rFonts w:ascii="Bahnschrift Condensed" w:hAnsi="Bahnschrift Condensed" w:cs="Arial"/>
          <w:b/>
          <w:bCs/>
          <w:sz w:val="8"/>
          <w:szCs w:val="8"/>
          <w14:textOutline w14:w="9525" w14:cap="rnd" w14:cmpd="sng" w14:algn="ctr">
            <w14:noFill/>
            <w14:prstDash w14:val="solid"/>
            <w14:bevel/>
          </w14:textOutline>
        </w:rPr>
        <w:t xml:space="preserve"> </w:t>
      </w:r>
    </w:p>
    <w:p w14:paraId="5C1416D4" w14:textId="77777777" w:rsidR="007E77CA" w:rsidRDefault="007E77CA" w:rsidP="007E77CA">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Emmanuel Lutheran Church</w:t>
      </w:r>
      <w:r>
        <w:rPr>
          <w:rFonts w:ascii="Bahnschrift Condensed" w:hAnsi="Bahnschrift Condensed"/>
          <w:b/>
          <w:bCs/>
          <w:sz w:val="32"/>
          <w:szCs w:val="32"/>
        </w:rPr>
        <w:tab/>
        <w:t xml:space="preserve"> </w:t>
      </w:r>
      <w:r>
        <w:rPr>
          <w:rFonts w:ascii="Bahnschrift Condensed" w:hAnsi="Bahnschrift Condensed"/>
          <w:b/>
          <w:bCs/>
          <w:sz w:val="32"/>
          <w:szCs w:val="32"/>
        </w:rPr>
        <w:tab/>
      </w:r>
      <w:r>
        <w:rPr>
          <w:rFonts w:ascii="Bahnschrift Condensed" w:hAnsi="Bahnschrift Condensed"/>
          <w:b/>
          <w:bCs/>
          <w:sz w:val="32"/>
          <w:szCs w:val="32"/>
        </w:rPr>
        <w:tab/>
      </w:r>
    </w:p>
    <w:p w14:paraId="09BCA420" w14:textId="77777777" w:rsidR="007E77CA" w:rsidRDefault="007E77CA" w:rsidP="007E77CA">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3819 - 18th Avenue NW   </w:t>
      </w:r>
      <w:proofErr w:type="gramStart"/>
      <w:r>
        <w:rPr>
          <w:rFonts w:ascii="Bahnschrift Condensed" w:hAnsi="Bahnschrift Condensed"/>
          <w:b/>
          <w:bCs/>
          <w:sz w:val="32"/>
          <w:szCs w:val="32"/>
        </w:rPr>
        <w:t xml:space="preserve">   </w:t>
      </w:r>
      <w:r>
        <w:rPr>
          <w:rFonts w:ascii="Bahnschrift Condensed" w:hAnsi="Bahnschrift Condensed"/>
          <w:i/>
          <w:iCs/>
          <w:sz w:val="32"/>
          <w:szCs w:val="32"/>
        </w:rPr>
        <w:t>(</w:t>
      </w:r>
      <w:proofErr w:type="gramEnd"/>
      <w:r>
        <w:rPr>
          <w:rFonts w:ascii="Bahnschrift Condensed" w:hAnsi="Bahnschrift Condensed"/>
          <w:i/>
          <w:iCs/>
          <w:sz w:val="32"/>
          <w:szCs w:val="32"/>
        </w:rPr>
        <w:t xml:space="preserve">1965 Emmanuel Dr NW   Coming Soon) </w:t>
      </w:r>
    </w:p>
    <w:p w14:paraId="24F122B0" w14:textId="77777777" w:rsidR="007E77CA" w:rsidRDefault="007E77CA" w:rsidP="007E77CA">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Rochester, MN 55901</w:t>
      </w:r>
    </w:p>
    <w:p w14:paraId="51CC8337" w14:textId="77777777" w:rsidR="007E77CA" w:rsidRDefault="007E77CA" w:rsidP="007E77CA">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 xml:space="preserve">Phone: 507-206-3048              </w:t>
      </w:r>
    </w:p>
    <w:p w14:paraId="2DD2C78C" w14:textId="77777777" w:rsidR="007E77CA" w:rsidRDefault="007E77CA" w:rsidP="007E77CA">
      <w:pPr>
        <w:pStyle w:val="NoSpacing"/>
        <w:spacing w:line="216" w:lineRule="auto"/>
        <w:rPr>
          <w:rFonts w:ascii="Bahnschrift Condensed" w:hAnsi="Bahnschrift Condensed"/>
          <w:b/>
          <w:bCs/>
          <w:color w:val="0000FF" w:themeColor="hyperlink"/>
          <w:sz w:val="32"/>
          <w:szCs w:val="32"/>
          <w:u w:val="single"/>
        </w:rPr>
      </w:pPr>
      <w:r>
        <w:rPr>
          <w:rFonts w:ascii="Bahnschrift Condensed" w:hAnsi="Bahnschrift Condensed"/>
          <w:b/>
          <w:bCs/>
          <w:sz w:val="32"/>
          <w:szCs w:val="32"/>
        </w:rPr>
        <w:t xml:space="preserve">Website: </w:t>
      </w:r>
      <w:r>
        <w:rPr>
          <w:rFonts w:ascii="Bahnschrift Condensed" w:hAnsi="Bahnschrift Condensed"/>
          <w:b/>
          <w:bCs/>
          <w:sz w:val="32"/>
          <w:szCs w:val="32"/>
        </w:rPr>
        <w:tab/>
        <w:t xml:space="preserve">         </w:t>
      </w:r>
      <w:hyperlink r:id="rId11" w:history="1">
        <w:r>
          <w:rPr>
            <w:rStyle w:val="Hyperlink"/>
            <w:rFonts w:ascii="Bahnschrift Condensed" w:hAnsi="Bahnschrift Condensed" w:cs="Arial"/>
            <w:b/>
            <w:bCs/>
            <w:sz w:val="32"/>
            <w:szCs w:val="32"/>
          </w:rPr>
          <w:t>www.emmanuelofrochester.org</w:t>
        </w:r>
      </w:hyperlink>
    </w:p>
    <w:p w14:paraId="0A3E1549" w14:textId="77777777" w:rsidR="007E77CA" w:rsidRDefault="007E77CA" w:rsidP="007E77CA">
      <w:pPr>
        <w:pStyle w:val="NoSpacing"/>
        <w:spacing w:line="216" w:lineRule="auto"/>
        <w:rPr>
          <w:rFonts w:ascii="Bahnschrift Condensed" w:hAnsi="Bahnschrift Condensed"/>
          <w:b/>
          <w:bCs/>
          <w:sz w:val="32"/>
          <w:szCs w:val="32"/>
        </w:rPr>
      </w:pPr>
      <w:r>
        <w:rPr>
          <w:rFonts w:ascii="Bahnschrift Condensed" w:hAnsi="Bahnschrift Condensed"/>
          <w:b/>
          <w:bCs/>
          <w:sz w:val="32"/>
          <w:szCs w:val="32"/>
        </w:rPr>
        <w:t>New Email:</w:t>
      </w:r>
      <w:r>
        <w:rPr>
          <w:rFonts w:ascii="Bahnschrift Condensed" w:hAnsi="Bahnschrift Condensed"/>
          <w:b/>
          <w:bCs/>
          <w:sz w:val="32"/>
          <w:szCs w:val="32"/>
        </w:rPr>
        <w:tab/>
        <w:t xml:space="preserve">         </w:t>
      </w:r>
      <w:hyperlink r:id="rId12" w:history="1">
        <w:r>
          <w:rPr>
            <w:rStyle w:val="Hyperlink"/>
            <w:rFonts w:ascii="Bahnschrift Condensed" w:hAnsi="Bahnschrift Condensed" w:cs="Arial"/>
            <w:b/>
            <w:bCs/>
            <w:sz w:val="32"/>
            <w:szCs w:val="32"/>
          </w:rPr>
          <w:t>EmmanuelRochesterNALC@gmail.com</w:t>
        </w:r>
      </w:hyperlink>
      <w:r>
        <w:rPr>
          <w:rFonts w:ascii="Bahnschrift Condensed" w:hAnsi="Bahnschrift Condensed"/>
          <w:b/>
          <w:bCs/>
          <w:sz w:val="32"/>
          <w:szCs w:val="32"/>
        </w:rPr>
        <w:t xml:space="preserve"> </w:t>
      </w:r>
    </w:p>
    <w:p w14:paraId="0AC359AE" w14:textId="77777777" w:rsidR="007E77CA" w:rsidRDefault="007E77CA" w:rsidP="007E77CA">
      <w:pPr>
        <w:pStyle w:val="NoSpacing"/>
        <w:spacing w:line="216" w:lineRule="auto"/>
        <w:rPr>
          <w:rFonts w:ascii="Bahnschrift Condensed" w:hAnsi="Bahnschrift Condensed"/>
          <w:b/>
          <w:bCs/>
          <w:i/>
          <w:iCs/>
          <w:sz w:val="40"/>
          <w:szCs w:val="40"/>
        </w:rPr>
      </w:pPr>
      <w:r>
        <w:rPr>
          <w:rFonts w:ascii="Bahnschrift Condensed" w:hAnsi="Bahnschrift Condensed"/>
          <w:b/>
          <w:bCs/>
          <w:sz w:val="32"/>
          <w:szCs w:val="32"/>
          <w14:textOutline w14:w="9525" w14:cap="rnd" w14:cmpd="sng" w14:algn="ctr">
            <w14:noFill/>
            <w14:prstDash w14:val="solid"/>
            <w14:bevel/>
          </w14:textOutline>
        </w:rPr>
        <w:t>Facebook page:</w:t>
      </w:r>
      <w:r>
        <w:rPr>
          <w:rFonts w:ascii="Bahnschrift Condensed" w:hAnsi="Bahnschrift Condensed"/>
          <w:b/>
          <w:bCs/>
          <w:sz w:val="32"/>
          <w:szCs w:val="32"/>
        </w:rPr>
        <w:t xml:space="preserve">      </w:t>
      </w:r>
      <w:r>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0354189E" w14:textId="77777777" w:rsidR="007E77CA" w:rsidRPr="007E77CA" w:rsidRDefault="007E77CA" w:rsidP="007E77CA">
      <w:pPr>
        <w:pStyle w:val="NoSpacing"/>
        <w:spacing w:line="216" w:lineRule="auto"/>
        <w:jc w:val="center"/>
        <w:rPr>
          <w:rFonts w:ascii="Bahnschrift Condensed" w:hAnsi="Bahnschrift Condensed"/>
          <w:b/>
          <w:bCs/>
          <w:i/>
          <w:iCs/>
          <w:sz w:val="32"/>
          <w:szCs w:val="32"/>
        </w:rPr>
      </w:pPr>
    </w:p>
    <w:p w14:paraId="4C4125E9" w14:textId="77777777" w:rsidR="007E77CA" w:rsidRPr="00234473" w:rsidRDefault="007E77CA" w:rsidP="007E77CA">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Men’s Bible Study In-Person</w:t>
      </w:r>
    </w:p>
    <w:p w14:paraId="7A58448B" w14:textId="77777777" w:rsidR="007E77CA" w:rsidRDefault="007E77CA" w:rsidP="007E77CA">
      <w:pPr>
        <w:pStyle w:val="NoSpacing"/>
        <w:spacing w:line="216" w:lineRule="auto"/>
        <w:jc w:val="both"/>
        <w:rPr>
          <w:rFonts w:ascii="Bahnschrift Condensed" w:hAnsi="Bahnschrift Condensed"/>
          <w:b/>
          <w:bCs/>
          <w:i/>
          <w:iCs/>
          <w:sz w:val="32"/>
          <w:szCs w:val="32"/>
        </w:rPr>
      </w:pPr>
      <w:r w:rsidRPr="001D3BA9">
        <w:rPr>
          <w:rFonts w:ascii="Bahnschrift Condensed" w:hAnsi="Bahnschrift Condensed"/>
          <w:b/>
          <w:bCs/>
          <w:i/>
          <w:iCs/>
          <w:sz w:val="32"/>
          <w:szCs w:val="32"/>
        </w:rPr>
        <w:t xml:space="preserve">Join us at Oasis Church each Wednesday at 11am, Feb 1st, 8th, 15th &amp; 22nd and Mar 1st, 8th, 15th, 22nd and 29th to study the appointed </w:t>
      </w:r>
      <w:proofErr w:type="gramStart"/>
      <w:r w:rsidRPr="001D3BA9">
        <w:rPr>
          <w:rFonts w:ascii="Bahnschrift Condensed" w:hAnsi="Bahnschrift Condensed"/>
          <w:b/>
          <w:bCs/>
          <w:i/>
          <w:iCs/>
          <w:sz w:val="32"/>
          <w:szCs w:val="32"/>
        </w:rPr>
        <w:t>Scriptures  for</w:t>
      </w:r>
      <w:proofErr w:type="gramEnd"/>
      <w:r w:rsidRPr="001D3BA9">
        <w:rPr>
          <w:rFonts w:ascii="Bahnschrift Condensed" w:hAnsi="Bahnschrift Condensed"/>
          <w:b/>
          <w:bCs/>
          <w:i/>
          <w:iCs/>
          <w:sz w:val="32"/>
          <w:szCs w:val="32"/>
        </w:rPr>
        <w:t xml:space="preserve">  the  week  ahead. </w:t>
      </w:r>
    </w:p>
    <w:p w14:paraId="274A84BB" w14:textId="77777777" w:rsidR="007E77CA" w:rsidRDefault="007E77CA" w:rsidP="007E77CA">
      <w:pPr>
        <w:pStyle w:val="NoSpacing"/>
        <w:spacing w:line="216" w:lineRule="auto"/>
        <w:jc w:val="both"/>
        <w:rPr>
          <w:rFonts w:ascii="Bahnschrift Condensed" w:hAnsi="Bahnschrift Condensed"/>
          <w:b/>
          <w:bCs/>
          <w:i/>
          <w:iCs/>
          <w:sz w:val="36"/>
          <w:szCs w:val="36"/>
        </w:rPr>
      </w:pPr>
      <w:r w:rsidRPr="001D3BA9">
        <w:rPr>
          <w:rFonts w:ascii="Bahnschrift Condensed" w:hAnsi="Bahnschrift Condensed"/>
          <w:b/>
          <w:bCs/>
          <w:i/>
          <w:iCs/>
          <w:sz w:val="32"/>
          <w:szCs w:val="32"/>
        </w:rPr>
        <w:t xml:space="preserve"> </w:t>
      </w:r>
    </w:p>
    <w:p w14:paraId="70D2B3B3" w14:textId="77777777" w:rsidR="007E77CA" w:rsidRPr="00234473" w:rsidRDefault="007E77CA" w:rsidP="007E77CA">
      <w:pPr>
        <w:pStyle w:val="NoSpacing"/>
        <w:spacing w:line="216" w:lineRule="auto"/>
        <w:jc w:val="center"/>
        <w:rPr>
          <w:rFonts w:ascii="Bahnschrift Condensed" w:hAnsi="Bahnschrift Condensed"/>
          <w:b/>
          <w:bCs/>
          <w:i/>
          <w:iCs/>
          <w:sz w:val="36"/>
          <w:szCs w:val="36"/>
        </w:rPr>
      </w:pPr>
      <w:r w:rsidRPr="00234473">
        <w:rPr>
          <w:rFonts w:ascii="Bahnschrift Condensed" w:hAnsi="Bahnschrift Condensed"/>
          <w:b/>
          <w:bCs/>
          <w:i/>
          <w:iCs/>
          <w:sz w:val="36"/>
          <w:szCs w:val="36"/>
        </w:rPr>
        <w:t>Women’s Bible Study</w:t>
      </w:r>
    </w:p>
    <w:p w14:paraId="5E44DBF4" w14:textId="77777777" w:rsidR="007E77CA" w:rsidRDefault="007E77CA" w:rsidP="007E77CA">
      <w:pPr>
        <w:pStyle w:val="NoSpacing"/>
        <w:spacing w:line="216" w:lineRule="auto"/>
        <w:jc w:val="both"/>
        <w:rPr>
          <w:rFonts w:ascii="Bahnschrift Condensed" w:hAnsi="Bahnschrift Condensed"/>
          <w:b/>
          <w:bCs/>
          <w:i/>
          <w:iCs/>
          <w:sz w:val="32"/>
          <w:szCs w:val="32"/>
        </w:rPr>
      </w:pPr>
      <w:r w:rsidRPr="001D3BA9">
        <w:rPr>
          <w:rFonts w:ascii="Bahnschrift Condensed" w:hAnsi="Bahnschrift Condensed"/>
          <w:b/>
          <w:bCs/>
          <w:i/>
          <w:iCs/>
          <w:sz w:val="32"/>
          <w:szCs w:val="32"/>
        </w:rPr>
        <w:t>Women of Emmanuel will continue their study of "Twelve Ordinary Men" by John MacArthur at 1pm on Wed, Feb 8th &amp; 22nd and Mar 8th &amp; 22nd at Oasis Church</w:t>
      </w:r>
    </w:p>
    <w:p w14:paraId="12B6F849" w14:textId="77777777" w:rsidR="007E77CA" w:rsidRDefault="007E77CA" w:rsidP="007E77CA">
      <w:pPr>
        <w:pStyle w:val="NoSpacing"/>
        <w:spacing w:line="216" w:lineRule="auto"/>
        <w:jc w:val="both"/>
        <w:rPr>
          <w:rFonts w:ascii="Bahnschrift Condensed" w:hAnsi="Bahnschrift Condensed"/>
          <w:b/>
          <w:bCs/>
          <w:i/>
          <w:iCs/>
          <w:sz w:val="32"/>
          <w:szCs w:val="32"/>
        </w:rPr>
      </w:pPr>
    </w:p>
    <w:p w14:paraId="105FB76E" w14:textId="77777777" w:rsidR="007E77CA" w:rsidRPr="00234473" w:rsidRDefault="007E77CA" w:rsidP="007E77CA">
      <w:pPr>
        <w:pStyle w:val="NoSpacing"/>
        <w:jc w:val="center"/>
        <w:rPr>
          <w:rFonts w:ascii="Bahnschrift Condensed" w:hAnsi="Bahnschrift Condensed"/>
          <w:b/>
          <w:bCs/>
          <w:i/>
          <w:iCs/>
          <w:sz w:val="36"/>
          <w:szCs w:val="36"/>
        </w:rPr>
      </w:pPr>
      <w:r w:rsidRPr="00234473">
        <w:rPr>
          <w:rFonts w:ascii="Bahnschrift Condensed" w:hAnsi="Bahnschrift Condensed"/>
          <w:b/>
          <w:bCs/>
          <w:i/>
          <w:iCs/>
          <w:sz w:val="36"/>
          <w:szCs w:val="36"/>
        </w:rPr>
        <w:t>*Apostles’ Creed</w:t>
      </w:r>
    </w:p>
    <w:p w14:paraId="430C9F33"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C:  I Believe in God, the Father Almighty,</w:t>
      </w:r>
    </w:p>
    <w:p w14:paraId="56442FC2"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Creator of Heaven and Earth.</w:t>
      </w:r>
    </w:p>
    <w:p w14:paraId="10E90337"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I Believe in Jesus </w:t>
      </w:r>
      <w:proofErr w:type="gramStart"/>
      <w:r w:rsidRPr="0052373E">
        <w:rPr>
          <w:rFonts w:ascii="Bahnschrift Condensed" w:hAnsi="Bahnschrift Condensed"/>
          <w:b/>
          <w:bCs/>
          <w:sz w:val="32"/>
          <w:szCs w:val="32"/>
        </w:rPr>
        <w:t>Christ,  His</w:t>
      </w:r>
      <w:proofErr w:type="gramEnd"/>
      <w:r w:rsidRPr="0052373E">
        <w:rPr>
          <w:rFonts w:ascii="Bahnschrift Condensed" w:hAnsi="Bahnschrift Condensed"/>
          <w:b/>
          <w:bCs/>
          <w:sz w:val="32"/>
          <w:szCs w:val="32"/>
        </w:rPr>
        <w:t xml:space="preserve"> Only Son,  Our Lord.</w:t>
      </w:r>
    </w:p>
    <w:p w14:paraId="562D115F"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Was Conceived by the Power of the Holy Spirit</w:t>
      </w:r>
    </w:p>
    <w:p w14:paraId="1A0052CA"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Born of the Virgin Mary.</w:t>
      </w:r>
    </w:p>
    <w:p w14:paraId="1974CABB"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Suffered Under Pontius Pilate,</w:t>
      </w:r>
    </w:p>
    <w:p w14:paraId="30921604"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Was Crucified, Died, and Was Buried. </w:t>
      </w:r>
    </w:p>
    <w:p w14:paraId="6F636620"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Descended into Hell.</w:t>
      </w:r>
    </w:p>
    <w:p w14:paraId="5351CF30"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On the Third Day He Rose Again. </w:t>
      </w:r>
    </w:p>
    <w:p w14:paraId="04863E21"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He Ascended </w:t>
      </w:r>
      <w:proofErr w:type="gramStart"/>
      <w:r w:rsidRPr="0052373E">
        <w:rPr>
          <w:rFonts w:ascii="Bahnschrift Condensed" w:hAnsi="Bahnschrift Condensed"/>
          <w:b/>
          <w:bCs/>
          <w:sz w:val="32"/>
          <w:szCs w:val="32"/>
        </w:rPr>
        <w:t>Into</w:t>
      </w:r>
      <w:proofErr w:type="gramEnd"/>
      <w:r w:rsidRPr="0052373E">
        <w:rPr>
          <w:rFonts w:ascii="Bahnschrift Condensed" w:hAnsi="Bahnschrift Condensed"/>
          <w:b/>
          <w:bCs/>
          <w:sz w:val="32"/>
          <w:szCs w:val="32"/>
        </w:rPr>
        <w:t xml:space="preserve"> Heaven,</w:t>
      </w:r>
    </w:p>
    <w:p w14:paraId="2D0A3BBA"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is Seated at the Right Hand of the Father.</w:t>
      </w:r>
    </w:p>
    <w:p w14:paraId="7CA209D6"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He Will Come Again to Judge the Living and the Dead.</w:t>
      </w:r>
    </w:p>
    <w:p w14:paraId="6F604A94"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I Believe in the Holy Spirit, the Holy catholic Church,</w:t>
      </w:r>
    </w:p>
    <w:p w14:paraId="5C1A0913"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The Communion of Saints, the Forgiveness of Sins,</w:t>
      </w:r>
    </w:p>
    <w:p w14:paraId="6DDAFABC" w14:textId="77777777" w:rsidR="007E77CA"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The Resurrection of the Body, and the Life Everlasting. Amen.</w:t>
      </w:r>
    </w:p>
    <w:p w14:paraId="04D20087"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                                                                                   </w:t>
      </w:r>
    </w:p>
    <w:p w14:paraId="076AE2D5" w14:textId="77777777" w:rsidR="007E77CA" w:rsidRPr="00234473" w:rsidRDefault="007E77CA" w:rsidP="007E77CA">
      <w:pPr>
        <w:pStyle w:val="NoSpacing"/>
        <w:jc w:val="center"/>
        <w:rPr>
          <w:rFonts w:ascii="Bahnschrift Condensed" w:hAnsi="Bahnschrift Condensed"/>
          <w:b/>
          <w:bCs/>
          <w:i/>
          <w:iCs/>
          <w:sz w:val="36"/>
          <w:szCs w:val="36"/>
        </w:rPr>
      </w:pPr>
      <w:r w:rsidRPr="00234473">
        <w:rPr>
          <w:rFonts w:ascii="Bahnschrift Condensed" w:hAnsi="Bahnschrift Condensed"/>
          <w:b/>
          <w:bCs/>
          <w:i/>
          <w:iCs/>
          <w:sz w:val="36"/>
          <w:szCs w:val="36"/>
        </w:rPr>
        <w:t xml:space="preserve">Lord’s Prayer: </w:t>
      </w:r>
      <w:r w:rsidRPr="00234473">
        <w:rPr>
          <w:rFonts w:ascii="Bahnschrift Condensed" w:hAnsi="Bahnschrift Condensed"/>
          <w:i/>
          <w:iCs/>
          <w:sz w:val="36"/>
          <w:szCs w:val="36"/>
        </w:rPr>
        <w:t>Traditional Version</w:t>
      </w:r>
    </w:p>
    <w:p w14:paraId="2A8CCA2A"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 xml:space="preserve">Our Father, Who Art in Heaven, </w:t>
      </w:r>
      <w:proofErr w:type="gramStart"/>
      <w:r w:rsidRPr="0052373E">
        <w:rPr>
          <w:rFonts w:ascii="Bahnschrift Condensed" w:hAnsi="Bahnschrift Condensed"/>
          <w:b/>
          <w:bCs/>
          <w:sz w:val="32"/>
          <w:szCs w:val="32"/>
        </w:rPr>
        <w:t>Hallowed</w:t>
      </w:r>
      <w:proofErr w:type="gramEnd"/>
      <w:r w:rsidRPr="0052373E">
        <w:rPr>
          <w:rFonts w:ascii="Bahnschrift Condensed" w:hAnsi="Bahnschrift Condensed"/>
          <w:b/>
          <w:bCs/>
          <w:sz w:val="32"/>
          <w:szCs w:val="32"/>
        </w:rPr>
        <w:t xml:space="preserve"> be Thy Name,</w:t>
      </w:r>
    </w:p>
    <w:p w14:paraId="76347D5A"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Thy Kingdom Come, Thy Will be Done, On Earth as it is in Heaven.</w:t>
      </w:r>
    </w:p>
    <w:p w14:paraId="56B9EC91"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Give us This Day Our Daily Bread. And Forgive us Our Trespasses,</w:t>
      </w:r>
    </w:p>
    <w:p w14:paraId="35B54EB8"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As We Forgive Those Who Trespass Against us.</w:t>
      </w:r>
    </w:p>
    <w:p w14:paraId="0799ACBC"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And Lead us Not into Temptation, But Deliver us From Evil.</w:t>
      </w:r>
    </w:p>
    <w:p w14:paraId="2D844B24" w14:textId="77777777" w:rsidR="007E77CA" w:rsidRPr="0052373E" w:rsidRDefault="007E77CA" w:rsidP="007E77CA">
      <w:pPr>
        <w:pStyle w:val="NoSpacing"/>
        <w:rPr>
          <w:rFonts w:ascii="Bahnschrift Condensed" w:hAnsi="Bahnschrift Condensed"/>
          <w:b/>
          <w:bCs/>
          <w:sz w:val="32"/>
          <w:szCs w:val="32"/>
        </w:rPr>
      </w:pPr>
      <w:r w:rsidRPr="0052373E">
        <w:rPr>
          <w:rFonts w:ascii="Bahnschrift Condensed" w:hAnsi="Bahnschrift Condensed"/>
          <w:b/>
          <w:bCs/>
          <w:sz w:val="32"/>
          <w:szCs w:val="32"/>
        </w:rPr>
        <w:t>For Thine is the Kingdom, and the Power, and the Glory,</w:t>
      </w:r>
    </w:p>
    <w:p w14:paraId="205321A5" w14:textId="002BF59D" w:rsidR="007E77CA" w:rsidRDefault="007E77CA" w:rsidP="007E77CA">
      <w:pPr>
        <w:pStyle w:val="NoSpacing"/>
        <w:rPr>
          <w:rFonts w:ascii="Bahnschrift Condensed" w:hAnsi="Bahnschrift Condensed"/>
          <w:b/>
          <w:bCs/>
          <w:i/>
          <w:iCs/>
          <w:sz w:val="36"/>
          <w:szCs w:val="36"/>
        </w:rPr>
      </w:pPr>
      <w:r w:rsidRPr="0052373E">
        <w:rPr>
          <w:rFonts w:ascii="Bahnschrift Condensed" w:hAnsi="Bahnschrift Condensed"/>
          <w:b/>
          <w:bCs/>
          <w:sz w:val="32"/>
          <w:szCs w:val="32"/>
        </w:rPr>
        <w:t xml:space="preserve">Forever and </w:t>
      </w:r>
      <w:proofErr w:type="gramStart"/>
      <w:r w:rsidRPr="0052373E">
        <w:rPr>
          <w:rFonts w:ascii="Bahnschrift Condensed" w:hAnsi="Bahnschrift Condensed"/>
          <w:b/>
          <w:bCs/>
          <w:sz w:val="32"/>
          <w:szCs w:val="32"/>
        </w:rPr>
        <w:t>Ever</w:t>
      </w:r>
      <w:proofErr w:type="gramEnd"/>
      <w:r w:rsidRPr="0052373E">
        <w:rPr>
          <w:rFonts w:ascii="Bahnschrift Condensed" w:hAnsi="Bahnschrift Condensed"/>
          <w:b/>
          <w:bCs/>
          <w:sz w:val="32"/>
          <w:szCs w:val="32"/>
        </w:rPr>
        <w:t>.       Amen.</w:t>
      </w:r>
    </w:p>
    <w:p w14:paraId="7A1D395E" w14:textId="77777777" w:rsidR="001D3BA9" w:rsidRDefault="001D3BA9" w:rsidP="002C51D8">
      <w:pPr>
        <w:pStyle w:val="NoSpacing"/>
        <w:spacing w:line="216" w:lineRule="auto"/>
        <w:jc w:val="center"/>
        <w:rPr>
          <w:rFonts w:ascii="Bahnschrift Condensed" w:hAnsi="Bahnschrift Condensed"/>
          <w:b/>
          <w:bCs/>
          <w:i/>
          <w:iCs/>
          <w:sz w:val="36"/>
          <w:szCs w:val="36"/>
        </w:rPr>
      </w:pPr>
    </w:p>
    <w:p w14:paraId="72E03D2A" w14:textId="77777777" w:rsidR="001D3BA9" w:rsidRDefault="001D3BA9" w:rsidP="002C51D8">
      <w:pPr>
        <w:pStyle w:val="NoSpacing"/>
        <w:spacing w:line="216" w:lineRule="auto"/>
        <w:jc w:val="center"/>
        <w:rPr>
          <w:rFonts w:ascii="Bahnschrift Condensed" w:hAnsi="Bahnschrift Condensed"/>
          <w:b/>
          <w:bCs/>
          <w:i/>
          <w:iCs/>
          <w:sz w:val="36"/>
          <w:szCs w:val="36"/>
        </w:rPr>
      </w:pPr>
    </w:p>
    <w:p w14:paraId="0C9E6FC2" w14:textId="2133B16F" w:rsidR="001D3BA9" w:rsidRDefault="001D3BA9" w:rsidP="002C51D8">
      <w:pPr>
        <w:pStyle w:val="NoSpacing"/>
        <w:spacing w:line="216" w:lineRule="auto"/>
        <w:jc w:val="center"/>
        <w:rPr>
          <w:rFonts w:ascii="Bahnschrift Condensed" w:hAnsi="Bahnschrift Condensed"/>
          <w:b/>
          <w:bCs/>
          <w:i/>
          <w:iCs/>
          <w:sz w:val="36"/>
          <w:szCs w:val="36"/>
        </w:rPr>
      </w:pPr>
    </w:p>
    <w:sectPr w:rsidR="001D3BA9"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33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1"/>
  </w:num>
  <w:num w:numId="2" w16cid:durableId="1928614522">
    <w:abstractNumId w:val="29"/>
  </w:num>
  <w:num w:numId="3" w16cid:durableId="1614164391">
    <w:abstractNumId w:val="26"/>
  </w:num>
  <w:num w:numId="4" w16cid:durableId="1201435440">
    <w:abstractNumId w:val="28"/>
  </w:num>
  <w:num w:numId="5" w16cid:durableId="646663061">
    <w:abstractNumId w:val="8"/>
  </w:num>
  <w:num w:numId="6" w16cid:durableId="62684839">
    <w:abstractNumId w:val="9"/>
  </w:num>
  <w:num w:numId="7" w16cid:durableId="873732534">
    <w:abstractNumId w:val="15"/>
  </w:num>
  <w:num w:numId="8" w16cid:durableId="733085898">
    <w:abstractNumId w:val="34"/>
  </w:num>
  <w:num w:numId="9" w16cid:durableId="63257173">
    <w:abstractNumId w:val="21"/>
  </w:num>
  <w:num w:numId="10" w16cid:durableId="336153167">
    <w:abstractNumId w:val="25"/>
  </w:num>
  <w:num w:numId="11" w16cid:durableId="1345354509">
    <w:abstractNumId w:val="14"/>
  </w:num>
  <w:num w:numId="12" w16cid:durableId="251594205">
    <w:abstractNumId w:val="17"/>
  </w:num>
  <w:num w:numId="13" w16cid:durableId="666832775">
    <w:abstractNumId w:val="7"/>
  </w:num>
  <w:num w:numId="14" w16cid:durableId="447508840">
    <w:abstractNumId w:val="3"/>
  </w:num>
  <w:num w:numId="15" w16cid:durableId="106120854">
    <w:abstractNumId w:val="32"/>
  </w:num>
  <w:num w:numId="16" w16cid:durableId="484124157">
    <w:abstractNumId w:val="10"/>
  </w:num>
  <w:num w:numId="17" w16cid:durableId="388844017">
    <w:abstractNumId w:val="11"/>
  </w:num>
  <w:num w:numId="18" w16cid:durableId="1631012100">
    <w:abstractNumId w:val="27"/>
  </w:num>
  <w:num w:numId="19" w16cid:durableId="1630474934">
    <w:abstractNumId w:val="24"/>
  </w:num>
  <w:num w:numId="20" w16cid:durableId="325978270">
    <w:abstractNumId w:val="30"/>
  </w:num>
  <w:num w:numId="21" w16cid:durableId="1036664468">
    <w:abstractNumId w:val="0"/>
  </w:num>
  <w:num w:numId="22" w16cid:durableId="1372723534">
    <w:abstractNumId w:val="4"/>
  </w:num>
  <w:num w:numId="23" w16cid:durableId="524563600">
    <w:abstractNumId w:val="18"/>
  </w:num>
  <w:num w:numId="24" w16cid:durableId="1043674385">
    <w:abstractNumId w:val="20"/>
  </w:num>
  <w:num w:numId="25" w16cid:durableId="1227836736">
    <w:abstractNumId w:val="33"/>
  </w:num>
  <w:num w:numId="26" w16cid:durableId="358623982">
    <w:abstractNumId w:val="12"/>
  </w:num>
  <w:num w:numId="27" w16cid:durableId="135805256">
    <w:abstractNumId w:val="22"/>
  </w:num>
  <w:num w:numId="28" w16cid:durableId="1565027582">
    <w:abstractNumId w:val="2"/>
  </w:num>
  <w:num w:numId="29" w16cid:durableId="1280142851">
    <w:abstractNumId w:val="13"/>
  </w:num>
  <w:num w:numId="30" w16cid:durableId="434600045">
    <w:abstractNumId w:val="23"/>
  </w:num>
  <w:num w:numId="31" w16cid:durableId="367728132">
    <w:abstractNumId w:val="19"/>
  </w:num>
  <w:num w:numId="32" w16cid:durableId="1503739904">
    <w:abstractNumId w:val="5"/>
  </w:num>
  <w:num w:numId="33" w16cid:durableId="1239364855">
    <w:abstractNumId w:val="16"/>
  </w:num>
  <w:num w:numId="34" w16cid:durableId="405416449">
    <w:abstractNumId w:val="1"/>
  </w:num>
  <w:num w:numId="35" w16cid:durableId="1560625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CC5"/>
    <w:rsid w:val="0009745D"/>
    <w:rsid w:val="000A0175"/>
    <w:rsid w:val="000A25C5"/>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22D"/>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7979"/>
    <w:rsid w:val="00200661"/>
    <w:rsid w:val="00202F17"/>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D9F"/>
    <w:rsid w:val="0023404E"/>
    <w:rsid w:val="00234473"/>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11D8"/>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11C4"/>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FCB"/>
    <w:rsid w:val="004F75CC"/>
    <w:rsid w:val="004F7A9E"/>
    <w:rsid w:val="005002E4"/>
    <w:rsid w:val="00500E5A"/>
    <w:rsid w:val="00504630"/>
    <w:rsid w:val="005050DC"/>
    <w:rsid w:val="00505709"/>
    <w:rsid w:val="00506037"/>
    <w:rsid w:val="005140C6"/>
    <w:rsid w:val="0051455D"/>
    <w:rsid w:val="00516D58"/>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3ED1"/>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97E"/>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15DE"/>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268"/>
    <w:rsid w:val="00A64EEE"/>
    <w:rsid w:val="00A65540"/>
    <w:rsid w:val="00A66E4B"/>
    <w:rsid w:val="00A70274"/>
    <w:rsid w:val="00A718D9"/>
    <w:rsid w:val="00A71D6A"/>
    <w:rsid w:val="00A7218A"/>
    <w:rsid w:val="00A72D08"/>
    <w:rsid w:val="00A733F9"/>
    <w:rsid w:val="00A7396D"/>
    <w:rsid w:val="00A74022"/>
    <w:rsid w:val="00A7498D"/>
    <w:rsid w:val="00A7500D"/>
    <w:rsid w:val="00A751CB"/>
    <w:rsid w:val="00A7623F"/>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B1C"/>
    <w:rsid w:val="00AE1FFC"/>
    <w:rsid w:val="00AE2396"/>
    <w:rsid w:val="00AE2BC4"/>
    <w:rsid w:val="00AE4B69"/>
    <w:rsid w:val="00AF3EAD"/>
    <w:rsid w:val="00AF5099"/>
    <w:rsid w:val="00AF616C"/>
    <w:rsid w:val="00AF6655"/>
    <w:rsid w:val="00AF765B"/>
    <w:rsid w:val="00AF7BCD"/>
    <w:rsid w:val="00B0436E"/>
    <w:rsid w:val="00B05DD8"/>
    <w:rsid w:val="00B10578"/>
    <w:rsid w:val="00B11724"/>
    <w:rsid w:val="00B11A4F"/>
    <w:rsid w:val="00B11D3D"/>
    <w:rsid w:val="00B1403D"/>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3B2E"/>
    <w:rsid w:val="00C6442B"/>
    <w:rsid w:val="00C64640"/>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14FB"/>
    <w:rsid w:val="00D427A3"/>
    <w:rsid w:val="00D42C2B"/>
    <w:rsid w:val="00D44200"/>
    <w:rsid w:val="00D452AB"/>
    <w:rsid w:val="00D45980"/>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626"/>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1D52"/>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8</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6</cp:revision>
  <cp:lastPrinted>2023-01-16T19:32:00Z</cp:lastPrinted>
  <dcterms:created xsi:type="dcterms:W3CDTF">2023-01-24T06:34:00Z</dcterms:created>
  <dcterms:modified xsi:type="dcterms:W3CDTF">2023-01-26T22:04:00Z</dcterms:modified>
</cp:coreProperties>
</file>